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D1B4" w14:textId="67F800C1" w:rsidR="00EB1F16" w:rsidRDefault="000729F5" w:rsidP="00EB1F16">
      <w:pPr>
        <w:spacing w:after="0" w:line="240" w:lineRule="auto"/>
        <w:jc w:val="both"/>
        <w:rPr>
          <w:rFonts w:ascii="Tele-GroteskNor" w:hAnsi="Tele-GroteskNor"/>
          <w:color w:val="FF0000"/>
        </w:rPr>
      </w:pPr>
      <w:r>
        <w:rPr>
          <w:rFonts w:ascii="Tele-GroteskNor" w:hAnsi="Tele-GroteskNor"/>
          <w:color w:val="FF0000"/>
        </w:rPr>
        <w:t>Öffentlicher Link</w:t>
      </w:r>
    </w:p>
    <w:p w14:paraId="3041E1FA" w14:textId="77777777" w:rsidR="000729F5" w:rsidRPr="008249AE" w:rsidDel="00441BB6" w:rsidRDefault="000729F5" w:rsidP="00EB1F16">
      <w:pPr>
        <w:spacing w:after="0" w:line="240" w:lineRule="auto"/>
        <w:jc w:val="both"/>
        <w:rPr>
          <w:del w:id="0" w:author="Brenner, Marco" w:date="2022-11-29T15:45:00Z"/>
          <w:rFonts w:ascii="Tele-GroteskNor" w:hAnsi="Tele-GroteskNor"/>
          <w:color w:val="FF0000"/>
        </w:rPr>
      </w:pPr>
    </w:p>
    <w:p w14:paraId="25A4CD26" w14:textId="5E70750C" w:rsidR="001D5CD8" w:rsidRPr="00D446A9" w:rsidRDefault="001D5CD8" w:rsidP="001D5CD8">
      <w:pPr>
        <w:spacing w:after="120" w:line="240" w:lineRule="auto"/>
        <w:rPr>
          <w:rFonts w:ascii="Tele-GroteskNor" w:hAnsi="Tele-GroteskNor"/>
          <w:b/>
          <w:sz w:val="28"/>
          <w:szCs w:val="28"/>
        </w:rPr>
      </w:pPr>
    </w:p>
    <w:p w14:paraId="3E5EE95F" w14:textId="7C723BCA" w:rsidR="001D5CD8" w:rsidRDefault="001D5CD8" w:rsidP="001D5CD8">
      <w:pPr>
        <w:spacing w:after="0" w:line="240" w:lineRule="auto"/>
        <w:jc w:val="both"/>
        <w:rPr>
          <w:rFonts w:ascii="Tele-GroteskNor" w:hAnsi="Tele-GroteskNor"/>
          <w:sz w:val="24"/>
          <w:szCs w:val="24"/>
        </w:rPr>
      </w:pPr>
      <w:r w:rsidRPr="00AF6390">
        <w:rPr>
          <w:rFonts w:ascii="Tele-GroteskNor" w:hAnsi="Tele-GroteskNor"/>
          <w:sz w:val="24"/>
          <w:szCs w:val="24"/>
        </w:rPr>
        <w:t xml:space="preserve">Der Schutz Ihrer persönlichen Daten hat für </w:t>
      </w:r>
      <w:r w:rsidR="000E307B">
        <w:rPr>
          <w:rFonts w:ascii="Tele-GroteskNor" w:hAnsi="Tele-GroteskNor"/>
          <w:sz w:val="24"/>
          <w:szCs w:val="24"/>
        </w:rPr>
        <w:t>uns</w:t>
      </w:r>
      <w:r w:rsidRPr="00AF6390">
        <w:rPr>
          <w:rFonts w:ascii="Tele-GroteskNor" w:hAnsi="Tele-GroteskNor"/>
          <w:sz w:val="24"/>
          <w:szCs w:val="24"/>
        </w:rPr>
        <w:t xml:space="preserve"> einen hohen Stellenwert. </w:t>
      </w:r>
      <w:r w:rsidRPr="000256F4">
        <w:rPr>
          <w:rFonts w:ascii="Tele-GroteskNor" w:hAnsi="Tele-GroteskNor"/>
          <w:sz w:val="24"/>
          <w:szCs w:val="24"/>
        </w:rPr>
        <w:t xml:space="preserve">Es ist uns wichtig, Sie darüber zu informieren, welche persönlichen Daten erfasst werden, wie diese verwendet werden und welche Gestaltungsmöglichkeiten Sie </w:t>
      </w:r>
      <w:proofErr w:type="gramStart"/>
      <w:r w:rsidRPr="000256F4">
        <w:rPr>
          <w:rFonts w:ascii="Tele-GroteskNor" w:hAnsi="Tele-GroteskNor"/>
          <w:sz w:val="24"/>
          <w:szCs w:val="24"/>
        </w:rPr>
        <w:t>dabei haben</w:t>
      </w:r>
      <w:proofErr w:type="gramEnd"/>
      <w:r w:rsidRPr="000256F4">
        <w:rPr>
          <w:rFonts w:ascii="Tele-GroteskNor" w:hAnsi="Tele-GroteskNor"/>
          <w:sz w:val="24"/>
          <w:szCs w:val="24"/>
        </w:rPr>
        <w:t>.</w:t>
      </w:r>
    </w:p>
    <w:p w14:paraId="7E7B4BD0" w14:textId="77777777" w:rsidR="001D5CD8" w:rsidRPr="0000422C" w:rsidRDefault="001D5CD8" w:rsidP="001D5CD8">
      <w:pPr>
        <w:pStyle w:val="Listenabsatz"/>
        <w:ind w:left="360"/>
        <w:rPr>
          <w:rFonts w:ascii="Tele-GroteskNor" w:hAnsi="Tele-GroteskNor"/>
          <w:sz w:val="24"/>
          <w:szCs w:val="24"/>
        </w:rPr>
      </w:pPr>
    </w:p>
    <w:p w14:paraId="33507F14" w14:textId="77777777" w:rsidR="00E425FD" w:rsidRDefault="00E425FD" w:rsidP="00E425FD">
      <w:pPr>
        <w:pStyle w:val="Listenabsatz"/>
        <w:numPr>
          <w:ilvl w:val="0"/>
          <w:numId w:val="32"/>
        </w:numPr>
        <w:jc w:val="both"/>
        <w:rPr>
          <w:rFonts w:ascii="Tele-GroteskNor" w:hAnsi="Tele-GroteskNor"/>
          <w:b/>
          <w:sz w:val="24"/>
          <w:szCs w:val="24"/>
        </w:rPr>
      </w:pPr>
      <w:r w:rsidRPr="0000422C">
        <w:rPr>
          <w:rFonts w:ascii="Tele-GroteskNor" w:hAnsi="Tele-GroteskNor"/>
          <w:b/>
          <w:sz w:val="24"/>
          <w:szCs w:val="24"/>
        </w:rPr>
        <w:t>Wer ist verantwortlich für die Datenverarbeitung? Wer ist mein Ansprechpartner, wenn ich Fragen zum Datenschutz bei der Telekom habe?</w:t>
      </w:r>
    </w:p>
    <w:p w14:paraId="3227FA02" w14:textId="045C753C" w:rsidR="00E425FD" w:rsidRDefault="00E425FD" w:rsidP="00E425FD">
      <w:pPr>
        <w:pStyle w:val="Listenabsatz"/>
        <w:ind w:left="360"/>
        <w:jc w:val="both"/>
        <w:rPr>
          <w:rFonts w:ascii="Tele-GroteskNor" w:hAnsi="Tele-GroteskNor"/>
          <w:sz w:val="24"/>
          <w:szCs w:val="24"/>
        </w:rPr>
      </w:pPr>
      <w:r w:rsidRPr="0057251E">
        <w:rPr>
          <w:rFonts w:ascii="Tele-GroteskNor" w:hAnsi="Tele-GroteskNor"/>
          <w:sz w:val="24"/>
          <w:szCs w:val="24"/>
        </w:rPr>
        <w:t>Datenverantwortlich</w:t>
      </w:r>
      <w:r w:rsidR="000E307B">
        <w:rPr>
          <w:rFonts w:ascii="Tele-GroteskNor" w:hAnsi="Tele-GroteskNor"/>
          <w:sz w:val="24"/>
          <w:szCs w:val="24"/>
        </w:rPr>
        <w:t xml:space="preserve"> ist der in der Einladung genannte Veranstalter.</w:t>
      </w:r>
      <w:r w:rsidRPr="0057251E">
        <w:rPr>
          <w:rFonts w:ascii="Tele-GroteskNor" w:hAnsi="Tele-GroteskNor"/>
          <w:sz w:val="24"/>
          <w:szCs w:val="24"/>
        </w:rPr>
        <w:t xml:space="preserve"> Bei Fragen können Sie sich an </w:t>
      </w:r>
      <w:del w:id="1" w:author="Brenner, Marco" w:date="2022-11-29T15:29:00Z">
        <w:r w:rsidR="000E307B" w:rsidRPr="000E307B" w:rsidDel="00C94510">
          <w:rPr>
            <w:rFonts w:ascii="Tele-GroteskNor" w:hAnsi="Tele-GroteskNor"/>
            <w:i/>
            <w:sz w:val="24"/>
            <w:szCs w:val="24"/>
            <w:highlight w:val="yellow"/>
          </w:rPr>
          <w:delText xml:space="preserve">bitte email Adresse </w:delText>
        </w:r>
        <w:r w:rsidR="00527E59" w:rsidDel="00C94510">
          <w:rPr>
            <w:rFonts w:ascii="Tele-GroteskNor" w:hAnsi="Tele-GroteskNor"/>
            <w:i/>
            <w:sz w:val="24"/>
            <w:szCs w:val="24"/>
            <w:highlight w:val="yellow"/>
          </w:rPr>
          <w:delText xml:space="preserve">des Event-Fachbereichs </w:delText>
        </w:r>
        <w:r w:rsidR="000E307B" w:rsidRPr="000E307B" w:rsidDel="00C94510">
          <w:rPr>
            <w:rFonts w:ascii="Tele-GroteskNor" w:hAnsi="Tele-GroteskNor"/>
            <w:i/>
            <w:sz w:val="24"/>
            <w:szCs w:val="24"/>
            <w:highlight w:val="yellow"/>
          </w:rPr>
          <w:delText>einfügen</w:delText>
        </w:r>
      </w:del>
      <w:ins w:id="2" w:author="Brenner, Marco" w:date="2022-11-29T15:37:00Z">
        <w:r w:rsidR="00C94510">
          <w:rPr>
            <w:rFonts w:ascii="Tele-GroteskNor" w:hAnsi="Tele-GroteskNor"/>
            <w:i/>
            <w:sz w:val="24"/>
            <w:szCs w:val="24"/>
          </w:rPr>
          <w:fldChar w:fldCharType="begin"/>
        </w:r>
        <w:r w:rsidR="00C94510">
          <w:rPr>
            <w:rFonts w:ascii="Tele-GroteskNor" w:hAnsi="Tele-GroteskNor"/>
            <w:i/>
            <w:sz w:val="24"/>
            <w:szCs w:val="24"/>
          </w:rPr>
          <w:instrText xml:space="preserve"> HYPERLINK "mailto:</w:instrText>
        </w:r>
      </w:ins>
      <w:ins w:id="3" w:author="Brenner, Marco" w:date="2022-11-29T15:29:00Z">
        <w:r w:rsidR="00C94510">
          <w:rPr>
            <w:rFonts w:ascii="Tele-GroteskNor" w:hAnsi="Tele-GroteskNor"/>
            <w:i/>
            <w:sz w:val="24"/>
            <w:szCs w:val="24"/>
          </w:rPr>
          <w:instrText>ausbi</w:instrText>
        </w:r>
      </w:ins>
      <w:ins w:id="4" w:author="Brenner, Marco" w:date="2022-11-29T15:30:00Z">
        <w:r w:rsidR="00C94510">
          <w:rPr>
            <w:rFonts w:ascii="Tele-GroteskNor" w:hAnsi="Tele-GroteskNor"/>
            <w:i/>
            <w:sz w:val="24"/>
            <w:szCs w:val="24"/>
          </w:rPr>
          <w:instrText>ldung@telekom.de</w:instrText>
        </w:r>
      </w:ins>
      <w:ins w:id="5" w:author="Brenner, Marco" w:date="2022-11-29T15:37:00Z">
        <w:r w:rsidR="00C94510">
          <w:rPr>
            <w:rFonts w:ascii="Tele-GroteskNor" w:hAnsi="Tele-GroteskNor"/>
            <w:i/>
            <w:sz w:val="24"/>
            <w:szCs w:val="24"/>
          </w:rPr>
          <w:instrText xml:space="preserve">" </w:instrText>
        </w:r>
        <w:r w:rsidR="00C94510">
          <w:rPr>
            <w:rFonts w:ascii="Tele-GroteskNor" w:hAnsi="Tele-GroteskNor"/>
            <w:i/>
            <w:sz w:val="24"/>
            <w:szCs w:val="24"/>
          </w:rPr>
          <w:fldChar w:fldCharType="separate"/>
        </w:r>
      </w:ins>
      <w:ins w:id="6" w:author="Brenner, Marco" w:date="2022-11-29T15:29:00Z">
        <w:r w:rsidR="00C94510" w:rsidRPr="00DD31D4">
          <w:rPr>
            <w:rStyle w:val="Hyperlink"/>
            <w:rFonts w:ascii="Tele-GroteskNor" w:hAnsi="Tele-GroteskNor" w:cstheme="minorBidi"/>
            <w:i/>
            <w:sz w:val="24"/>
            <w:szCs w:val="24"/>
          </w:rPr>
          <w:t>ausbi</w:t>
        </w:r>
      </w:ins>
      <w:ins w:id="7" w:author="Brenner, Marco" w:date="2022-11-29T15:30:00Z">
        <w:r w:rsidR="00C94510" w:rsidRPr="00DD31D4">
          <w:rPr>
            <w:rStyle w:val="Hyperlink"/>
            <w:rFonts w:ascii="Tele-GroteskNor" w:hAnsi="Tele-GroteskNor" w:cstheme="minorBidi"/>
            <w:i/>
            <w:sz w:val="24"/>
            <w:szCs w:val="24"/>
          </w:rPr>
          <w:t>ldung@telekom.de</w:t>
        </w:r>
      </w:ins>
      <w:ins w:id="8" w:author="Brenner, Marco" w:date="2022-11-29T15:37:00Z">
        <w:r w:rsidR="00C94510">
          <w:rPr>
            <w:rFonts w:ascii="Tele-GroteskNor" w:hAnsi="Tele-GroteskNor"/>
            <w:i/>
            <w:sz w:val="24"/>
            <w:szCs w:val="24"/>
          </w:rPr>
          <w:fldChar w:fldCharType="end"/>
        </w:r>
        <w:r w:rsidR="00C94510">
          <w:rPr>
            <w:rFonts w:ascii="Tele-GroteskNor" w:hAnsi="Tele-GroteskNor"/>
            <w:i/>
            <w:sz w:val="24"/>
            <w:szCs w:val="24"/>
          </w:rPr>
          <w:t xml:space="preserve"> </w:t>
        </w:r>
      </w:ins>
      <w:del w:id="9" w:author="Brenner, Marco" w:date="2022-11-29T15:37:00Z">
        <w:r w:rsidRPr="0057251E" w:rsidDel="00DE58AC">
          <w:rPr>
            <w:rFonts w:ascii="Tele-GroteskNor" w:hAnsi="Tele-GroteskNor"/>
            <w:sz w:val="24"/>
            <w:szCs w:val="24"/>
          </w:rPr>
          <w:delText xml:space="preserve"> </w:delText>
        </w:r>
      </w:del>
      <w:ins w:id="10" w:author="Brenner, Marco" w:date="2022-11-29T15:37:00Z">
        <w:r w:rsidR="00DE58AC">
          <w:rPr>
            <w:rFonts w:ascii="Tele-GroteskNor" w:hAnsi="Tele-GroteskNor"/>
            <w:sz w:val="24"/>
            <w:szCs w:val="24"/>
          </w:rPr>
          <w:t xml:space="preserve"> </w:t>
        </w:r>
      </w:ins>
      <w:r w:rsidRPr="0057251E">
        <w:rPr>
          <w:rFonts w:ascii="Tele-GroteskNor" w:hAnsi="Tele-GroteskNor"/>
          <w:sz w:val="24"/>
          <w:szCs w:val="24"/>
        </w:rPr>
        <w:t xml:space="preserve">wenden oder an unseren Datenschutzbeauftragten, Herrn Dr. Claus D. Ulmer, Friedrich-Ebert-Allee 140, 53113 Bonn, </w:t>
      </w:r>
      <w:hyperlink r:id="rId8" w:history="1">
        <w:r w:rsidRPr="004F634E">
          <w:rPr>
            <w:rStyle w:val="Hyperlink"/>
            <w:rFonts w:ascii="Tele-GroteskNor" w:hAnsi="Tele-GroteskNor" w:cstheme="minorBidi"/>
            <w:sz w:val="24"/>
            <w:szCs w:val="24"/>
          </w:rPr>
          <w:t>datenschutz@telekom.de</w:t>
        </w:r>
      </w:hyperlink>
      <w:r w:rsidRPr="0057251E">
        <w:rPr>
          <w:rFonts w:ascii="Tele-GroteskNor" w:hAnsi="Tele-GroteskNor"/>
          <w:sz w:val="24"/>
          <w:szCs w:val="24"/>
        </w:rPr>
        <w:t>.</w:t>
      </w:r>
    </w:p>
    <w:p w14:paraId="4BCAD822" w14:textId="77777777" w:rsidR="00E425FD" w:rsidRDefault="00E425FD" w:rsidP="00E425FD">
      <w:pPr>
        <w:pStyle w:val="Listenabsatz"/>
        <w:ind w:left="360"/>
        <w:jc w:val="both"/>
        <w:rPr>
          <w:rFonts w:ascii="Tele-GroteskNor" w:hAnsi="Tele-GroteskNor"/>
          <w:sz w:val="24"/>
          <w:szCs w:val="24"/>
        </w:rPr>
      </w:pPr>
    </w:p>
    <w:p w14:paraId="6D0700A4" w14:textId="77777777" w:rsidR="001D5CD8" w:rsidRDefault="001D5CD8" w:rsidP="001D5CD8">
      <w:pPr>
        <w:pStyle w:val="Listenabsatz"/>
        <w:numPr>
          <w:ilvl w:val="0"/>
          <w:numId w:val="32"/>
        </w:numPr>
        <w:rPr>
          <w:rFonts w:ascii="Tele-GroteskNor" w:hAnsi="Tele-GroteskNor"/>
          <w:b/>
          <w:sz w:val="24"/>
          <w:szCs w:val="24"/>
        </w:rPr>
      </w:pPr>
      <w:r>
        <w:rPr>
          <w:rFonts w:ascii="Tele-GroteskNor" w:hAnsi="Tele-GroteskNor"/>
          <w:b/>
          <w:sz w:val="24"/>
          <w:szCs w:val="24"/>
        </w:rPr>
        <w:t>Welche Rechte habe ich?</w:t>
      </w:r>
    </w:p>
    <w:p w14:paraId="40B08013" w14:textId="77777777" w:rsidR="001D5CD8" w:rsidRPr="00AF3969" w:rsidRDefault="001D5CD8" w:rsidP="001D5CD8">
      <w:pPr>
        <w:pStyle w:val="Listenabsatz"/>
        <w:ind w:left="360"/>
        <w:jc w:val="both"/>
        <w:rPr>
          <w:rFonts w:ascii="Tele-GroteskNor" w:hAnsi="Tele-GroteskNor"/>
          <w:b/>
          <w:sz w:val="24"/>
          <w:szCs w:val="24"/>
        </w:rPr>
      </w:pPr>
      <w:r w:rsidRPr="00AF3969">
        <w:rPr>
          <w:rFonts w:ascii="Tele-GroteskNor" w:hAnsi="Tele-GroteskNor"/>
          <w:sz w:val="24"/>
          <w:szCs w:val="24"/>
        </w:rPr>
        <w:t xml:space="preserve">Sie haben das Recht, </w:t>
      </w:r>
    </w:p>
    <w:p w14:paraId="4E2E3357" w14:textId="77777777" w:rsidR="001D5CD8" w:rsidRPr="0000422C" w:rsidRDefault="001D5CD8" w:rsidP="001D5CD8">
      <w:pPr>
        <w:pStyle w:val="Listenabsatz"/>
        <w:numPr>
          <w:ilvl w:val="0"/>
          <w:numId w:val="14"/>
        </w:numPr>
        <w:ind w:left="852" w:hanging="426"/>
        <w:jc w:val="both"/>
        <w:rPr>
          <w:rFonts w:ascii="Tele-GroteskNor" w:hAnsi="Tele-GroteskNor"/>
          <w:sz w:val="24"/>
          <w:szCs w:val="24"/>
        </w:rPr>
      </w:pPr>
      <w:r w:rsidRPr="0000422C">
        <w:rPr>
          <w:rFonts w:ascii="Tele-GroteskNor" w:hAnsi="Tele-GroteskNor"/>
          <w:b/>
          <w:sz w:val="24"/>
          <w:szCs w:val="24"/>
        </w:rPr>
        <w:t>Auskunft</w:t>
      </w:r>
      <w:r w:rsidRPr="0000422C">
        <w:rPr>
          <w:rFonts w:ascii="Tele-GroteskNor" w:hAnsi="Tele-GroteskNor"/>
          <w:sz w:val="24"/>
          <w:szCs w:val="24"/>
        </w:rPr>
        <w:t xml:space="preserve"> zu verlangen zu Kategorien der verarbeiteten Daten, Verarbeitungszwecken, etwaigen Empfängern der Daten, der geplanten Speicherdauer (Art. 15 DSGVO);</w:t>
      </w:r>
    </w:p>
    <w:p w14:paraId="5D7473A9" w14:textId="77777777" w:rsidR="001D5CD8" w:rsidRPr="0000422C" w:rsidRDefault="001D5CD8" w:rsidP="001D5CD8">
      <w:pPr>
        <w:pStyle w:val="Listenabsatz"/>
        <w:numPr>
          <w:ilvl w:val="0"/>
          <w:numId w:val="14"/>
        </w:numPr>
        <w:ind w:left="852" w:hanging="426"/>
        <w:jc w:val="both"/>
        <w:rPr>
          <w:rFonts w:ascii="Tele-GroteskNor" w:hAnsi="Tele-GroteskNor"/>
          <w:sz w:val="24"/>
          <w:szCs w:val="24"/>
        </w:rPr>
      </w:pPr>
      <w:r w:rsidRPr="0000422C">
        <w:rPr>
          <w:rFonts w:ascii="Tele-GroteskNor" w:hAnsi="Tele-GroteskNor"/>
          <w:sz w:val="24"/>
          <w:szCs w:val="24"/>
        </w:rPr>
        <w:t xml:space="preserve">die </w:t>
      </w:r>
      <w:r w:rsidRPr="0000422C">
        <w:rPr>
          <w:rFonts w:ascii="Tele-GroteskNor" w:hAnsi="Tele-GroteskNor"/>
          <w:b/>
          <w:sz w:val="24"/>
          <w:szCs w:val="24"/>
        </w:rPr>
        <w:t>Berichtigung</w:t>
      </w:r>
      <w:r w:rsidRPr="0000422C">
        <w:rPr>
          <w:rFonts w:ascii="Tele-GroteskNor" w:hAnsi="Tele-GroteskNor"/>
          <w:sz w:val="24"/>
          <w:szCs w:val="24"/>
        </w:rPr>
        <w:t xml:space="preserve"> bzw. Ergänzung unrichtiger bzw. unvollständiger Daten zu verlangen (Art. 16 DSGVO); </w:t>
      </w:r>
    </w:p>
    <w:p w14:paraId="5785F92D" w14:textId="77777777" w:rsidR="001D5CD8" w:rsidRPr="0000422C" w:rsidRDefault="001D5CD8" w:rsidP="001D5CD8">
      <w:pPr>
        <w:pStyle w:val="Listenabsatz"/>
        <w:numPr>
          <w:ilvl w:val="0"/>
          <w:numId w:val="14"/>
        </w:numPr>
        <w:ind w:left="852" w:hanging="426"/>
        <w:jc w:val="both"/>
        <w:rPr>
          <w:rFonts w:ascii="Tele-GroteskNor" w:hAnsi="Tele-GroteskNor"/>
          <w:sz w:val="24"/>
          <w:szCs w:val="24"/>
        </w:rPr>
      </w:pPr>
      <w:r w:rsidRPr="0000422C">
        <w:rPr>
          <w:rFonts w:ascii="Tele-GroteskNor" w:hAnsi="Tele-GroteskNor"/>
          <w:sz w:val="24"/>
          <w:szCs w:val="24"/>
        </w:rPr>
        <w:t xml:space="preserve">eine erteilte Einwilligung jederzeit mit Wirkung für die Zukunft zu </w:t>
      </w:r>
      <w:r w:rsidRPr="0000422C">
        <w:rPr>
          <w:rFonts w:ascii="Tele-GroteskNor" w:hAnsi="Tele-GroteskNor"/>
          <w:b/>
          <w:sz w:val="24"/>
          <w:szCs w:val="24"/>
        </w:rPr>
        <w:t xml:space="preserve">widerrufen </w:t>
      </w:r>
      <w:r w:rsidRPr="0000422C">
        <w:rPr>
          <w:rFonts w:ascii="Tele-GroteskNor" w:hAnsi="Tele-GroteskNor"/>
          <w:sz w:val="24"/>
          <w:szCs w:val="24"/>
        </w:rPr>
        <w:t>(Art. 7 Abs. 3 DSGVO);</w:t>
      </w:r>
    </w:p>
    <w:p w14:paraId="49B52AEF" w14:textId="77777777" w:rsidR="001D5CD8" w:rsidRDefault="001D5CD8" w:rsidP="001D5CD8">
      <w:pPr>
        <w:pStyle w:val="Listenabsatz"/>
        <w:numPr>
          <w:ilvl w:val="0"/>
          <w:numId w:val="14"/>
        </w:numPr>
        <w:ind w:left="852" w:hanging="426"/>
        <w:jc w:val="both"/>
        <w:rPr>
          <w:rFonts w:ascii="Tele-GroteskNor" w:hAnsi="Tele-GroteskNor"/>
          <w:sz w:val="24"/>
          <w:szCs w:val="24"/>
        </w:rPr>
      </w:pPr>
      <w:r w:rsidRPr="0000422C">
        <w:rPr>
          <w:rFonts w:ascii="Tele-GroteskNor" w:hAnsi="Tele-GroteskNor"/>
          <w:sz w:val="24"/>
          <w:szCs w:val="24"/>
        </w:rPr>
        <w:t xml:space="preserve">einer Datenverarbeitung, die aufgrund eines berechtigten Interesses erfolgen soll, aus Gründen zu </w:t>
      </w:r>
      <w:r w:rsidRPr="0000422C">
        <w:rPr>
          <w:rFonts w:ascii="Tele-GroteskNor" w:hAnsi="Tele-GroteskNor"/>
          <w:b/>
          <w:sz w:val="24"/>
          <w:szCs w:val="24"/>
        </w:rPr>
        <w:t xml:space="preserve">widersprechen, </w:t>
      </w:r>
      <w:r w:rsidRPr="0000422C">
        <w:rPr>
          <w:rFonts w:ascii="Tele-GroteskNor" w:hAnsi="Tele-GroteskNor"/>
          <w:sz w:val="24"/>
          <w:szCs w:val="24"/>
        </w:rPr>
        <w:t>die sich aus Ihrer besonderen Situation ergeben (Art 21 Abs. 1 DSGVO);</w:t>
      </w:r>
    </w:p>
    <w:p w14:paraId="463CE8C4" w14:textId="77777777" w:rsidR="001D5CD8" w:rsidRPr="00AF3969" w:rsidRDefault="001D5CD8" w:rsidP="001D5CD8">
      <w:pPr>
        <w:pStyle w:val="Listenabsatz"/>
        <w:numPr>
          <w:ilvl w:val="0"/>
          <w:numId w:val="14"/>
        </w:numPr>
        <w:ind w:left="852" w:hanging="426"/>
        <w:jc w:val="both"/>
        <w:rPr>
          <w:rFonts w:ascii="Tele-GroteskNor" w:hAnsi="Tele-GroteskNor"/>
          <w:sz w:val="24"/>
          <w:szCs w:val="24"/>
        </w:rPr>
      </w:pPr>
      <w:r w:rsidRPr="00AF3969">
        <w:rPr>
          <w:rFonts w:ascii="Tele-GroteskNor" w:hAnsi="Tele-GroteskNor"/>
          <w:sz w:val="24"/>
          <w:szCs w:val="24"/>
        </w:rPr>
        <w:t xml:space="preserve">in bestimmten Fällen im Rahmen des Art. 17 DSGVO die </w:t>
      </w:r>
      <w:r w:rsidRPr="00AF3969">
        <w:rPr>
          <w:rFonts w:ascii="Tele-GroteskNor" w:hAnsi="Tele-GroteskNor"/>
          <w:b/>
          <w:sz w:val="24"/>
          <w:szCs w:val="24"/>
        </w:rPr>
        <w:t>Löschung</w:t>
      </w:r>
      <w:r w:rsidRPr="00AF3969">
        <w:rPr>
          <w:rFonts w:ascii="Tele-GroteskNor" w:hAnsi="Tele-GroteskNor"/>
          <w:sz w:val="24"/>
          <w:szCs w:val="24"/>
        </w:rPr>
        <w:t xml:space="preserve"> von Daten zu verlangen - insbesondere soweit die Daten für den vorgesehenen Zweck nicht mehr erforderlich sind bzw. unrechtmäßig verarbeitet werden, oder Sie Ihre Einwilligung gemäß oben (c) widerrufen oder einen Widerspruch gemäß oben (d) erklärt haben; </w:t>
      </w:r>
    </w:p>
    <w:p w14:paraId="29BA8E28" w14:textId="77777777" w:rsidR="001D5CD8" w:rsidRDefault="001D5CD8" w:rsidP="001D5CD8">
      <w:pPr>
        <w:pStyle w:val="Listenabsatz"/>
        <w:numPr>
          <w:ilvl w:val="0"/>
          <w:numId w:val="31"/>
        </w:numPr>
        <w:ind w:left="852" w:hanging="426"/>
        <w:jc w:val="both"/>
        <w:rPr>
          <w:rFonts w:ascii="Tele-GroteskNor" w:hAnsi="Tele-GroteskNor"/>
          <w:sz w:val="24"/>
          <w:szCs w:val="24"/>
        </w:rPr>
      </w:pPr>
      <w:r w:rsidRPr="0000422C">
        <w:rPr>
          <w:rFonts w:ascii="Tele-GroteskNor" w:hAnsi="Tele-GroteskNor"/>
          <w:sz w:val="24"/>
          <w:szCs w:val="24"/>
        </w:rPr>
        <w:t xml:space="preserve">unter bestimmten Voraussetzungen die </w:t>
      </w:r>
      <w:r w:rsidRPr="0000422C">
        <w:rPr>
          <w:rFonts w:ascii="Tele-GroteskNor" w:hAnsi="Tele-GroteskNor"/>
          <w:b/>
          <w:sz w:val="24"/>
          <w:szCs w:val="24"/>
        </w:rPr>
        <w:t>Einschränkung</w:t>
      </w:r>
      <w:r w:rsidRPr="0000422C">
        <w:rPr>
          <w:rFonts w:ascii="Tele-GroteskNor" w:hAnsi="Tele-GroteskNor"/>
          <w:sz w:val="24"/>
          <w:szCs w:val="24"/>
        </w:rPr>
        <w:t xml:space="preserve"> von Daten zu verlangen, soweit eine Löschung nicht möglich bzw. die Löschpflicht streitig ist (Art. 18 DSGVO);</w:t>
      </w:r>
    </w:p>
    <w:p w14:paraId="74EC5E08" w14:textId="77777777" w:rsidR="001D5CD8" w:rsidRDefault="001D5CD8" w:rsidP="001D5CD8">
      <w:pPr>
        <w:pStyle w:val="Listenabsatz"/>
        <w:numPr>
          <w:ilvl w:val="0"/>
          <w:numId w:val="31"/>
        </w:numPr>
        <w:ind w:left="852" w:hanging="426"/>
        <w:jc w:val="both"/>
        <w:rPr>
          <w:rFonts w:ascii="Tele-GroteskNor" w:hAnsi="Tele-GroteskNor"/>
          <w:sz w:val="24"/>
          <w:szCs w:val="24"/>
        </w:rPr>
      </w:pPr>
      <w:r w:rsidRPr="00AF3969">
        <w:rPr>
          <w:rFonts w:ascii="Tele-GroteskNor" w:hAnsi="Tele-GroteskNor"/>
          <w:sz w:val="24"/>
          <w:szCs w:val="24"/>
        </w:rPr>
        <w:t xml:space="preserve">auf </w:t>
      </w:r>
      <w:r w:rsidRPr="00AF3969">
        <w:rPr>
          <w:rFonts w:ascii="Tele-GroteskNor" w:hAnsi="Tele-GroteskNor"/>
          <w:b/>
          <w:sz w:val="24"/>
          <w:szCs w:val="24"/>
        </w:rPr>
        <w:t xml:space="preserve">Datenübertragbarkeit, </w:t>
      </w:r>
      <w:r w:rsidRPr="00AF3969">
        <w:rPr>
          <w:rFonts w:ascii="Tele-GroteskNor" w:hAnsi="Tele-GroteskNor"/>
          <w:sz w:val="24"/>
          <w:szCs w:val="24"/>
        </w:rPr>
        <w:t>d.h. Sie können Ihre Daten, die Sie uns bereitgestellt haben, in einem gängigen maschinenlesbaren Format wie z.B. CSV erhalten und ggf. an andere übermitteln (Art. 20 DSGVO;)</w:t>
      </w:r>
    </w:p>
    <w:p w14:paraId="2AE06061" w14:textId="77777777" w:rsidR="001D5CD8" w:rsidRDefault="001D5CD8" w:rsidP="001D5CD8">
      <w:pPr>
        <w:pStyle w:val="Listenabsatz"/>
        <w:numPr>
          <w:ilvl w:val="0"/>
          <w:numId w:val="31"/>
        </w:numPr>
        <w:ind w:left="852" w:hanging="426"/>
        <w:jc w:val="both"/>
        <w:rPr>
          <w:rFonts w:ascii="Tele-GroteskNor" w:hAnsi="Tele-GroteskNor"/>
          <w:sz w:val="24"/>
          <w:szCs w:val="24"/>
        </w:rPr>
      </w:pPr>
      <w:r w:rsidRPr="00AF3969">
        <w:rPr>
          <w:rFonts w:ascii="Tele-GroteskNor" w:hAnsi="Tele-GroteskNor"/>
          <w:sz w:val="24"/>
          <w:szCs w:val="24"/>
        </w:rPr>
        <w:lastRenderedPageBreak/>
        <w:t xml:space="preserve">sich bei der zuständigen </w:t>
      </w:r>
      <w:r w:rsidRPr="00AF3969">
        <w:rPr>
          <w:rFonts w:ascii="Tele-GroteskNor" w:hAnsi="Tele-GroteskNor"/>
          <w:b/>
          <w:sz w:val="24"/>
          <w:szCs w:val="24"/>
        </w:rPr>
        <w:t>Aufsichtsbehörde</w:t>
      </w:r>
      <w:r w:rsidRPr="00AF3969">
        <w:rPr>
          <w:rFonts w:ascii="Tele-GroteskNor" w:hAnsi="Tele-GroteskNor"/>
          <w:sz w:val="24"/>
          <w:szCs w:val="24"/>
        </w:rPr>
        <w:t xml:space="preserve"> über die Datenverarbeitung zu </w:t>
      </w:r>
      <w:r w:rsidRPr="00AF3969">
        <w:rPr>
          <w:rFonts w:ascii="Tele-GroteskNor" w:hAnsi="Tele-GroteskNor"/>
          <w:b/>
          <w:sz w:val="24"/>
          <w:szCs w:val="24"/>
        </w:rPr>
        <w:t>beschweren</w:t>
      </w:r>
      <w:r w:rsidRPr="00AF3969">
        <w:rPr>
          <w:rFonts w:ascii="Tele-GroteskNor" w:hAnsi="Tele-GroteskNor"/>
          <w:sz w:val="24"/>
          <w:szCs w:val="24"/>
        </w:rPr>
        <w:t xml:space="preserve"> (für Telekommunikationsverträge: Bundesbeauftragte für den Datenschutz und die Informationsfreiheit; im Übrigen: Landesbeauftragte für den Datenschutz und die Informationsfreiheit Nordrhein-Westfalen).</w:t>
      </w:r>
    </w:p>
    <w:p w14:paraId="7CDE2C4C" w14:textId="77777777" w:rsidR="001D5CD8" w:rsidRPr="00AF3969" w:rsidRDefault="001D5CD8" w:rsidP="001D5CD8">
      <w:pPr>
        <w:pStyle w:val="Listenabsatz"/>
        <w:ind w:left="852"/>
        <w:jc w:val="both"/>
        <w:rPr>
          <w:rFonts w:ascii="Tele-GroteskNor" w:hAnsi="Tele-GroteskNor"/>
          <w:sz w:val="24"/>
          <w:szCs w:val="24"/>
        </w:rPr>
      </w:pPr>
    </w:p>
    <w:p w14:paraId="48D61194" w14:textId="77777777" w:rsidR="001D5CD8" w:rsidRDefault="001D5CD8" w:rsidP="001D5CD8">
      <w:pPr>
        <w:pStyle w:val="Listenabsatz"/>
        <w:numPr>
          <w:ilvl w:val="0"/>
          <w:numId w:val="32"/>
        </w:numPr>
        <w:jc w:val="both"/>
        <w:rPr>
          <w:rFonts w:ascii="Tele-GroteskNor" w:hAnsi="Tele-GroteskNor"/>
          <w:b/>
          <w:sz w:val="24"/>
          <w:szCs w:val="24"/>
        </w:rPr>
      </w:pPr>
      <w:r w:rsidRPr="0057251E">
        <w:rPr>
          <w:rFonts w:ascii="Tele-GroteskNor" w:hAnsi="Tele-GroteskNor"/>
          <w:b/>
          <w:sz w:val="24"/>
          <w:szCs w:val="24"/>
        </w:rPr>
        <w:t>An wen gibt die Telekom meine Daten weiter?</w:t>
      </w:r>
    </w:p>
    <w:p w14:paraId="576D3521" w14:textId="77777777" w:rsidR="001D5CD8" w:rsidRDefault="001D5CD8" w:rsidP="001D5CD8">
      <w:pPr>
        <w:pStyle w:val="Listenabsatz"/>
        <w:ind w:left="360"/>
        <w:jc w:val="both"/>
        <w:rPr>
          <w:rFonts w:ascii="Tele-GroteskNor" w:hAnsi="Tele-GroteskNor" w:cs="FrutigerLTStd-Light"/>
          <w:sz w:val="24"/>
          <w:szCs w:val="24"/>
        </w:rPr>
      </w:pPr>
      <w:r w:rsidRPr="0057251E">
        <w:rPr>
          <w:rFonts w:ascii="Tele-GroteskNor" w:hAnsi="Tele-GroteskNor"/>
          <w:b/>
          <w:sz w:val="24"/>
          <w:szCs w:val="24"/>
        </w:rPr>
        <w:t xml:space="preserve">An Auftragsverarbeiter, </w:t>
      </w:r>
      <w:r w:rsidRPr="0057251E">
        <w:rPr>
          <w:rFonts w:ascii="Tele-GroteskNor" w:hAnsi="Tele-GroteskNor"/>
          <w:sz w:val="24"/>
          <w:szCs w:val="24"/>
        </w:rPr>
        <w:t xml:space="preserve">das sind Unternehmen, die wir im gesetzlich vorgesehenen Rahmen mit der Verarbeitung von Daten beauftragen, Art. 28 DSGVO (Dienstleister, Erfüllungsgehilfen). Die Telekom bleibt auch in dem Fall weiterhin für den Schutz Ihrer Daten verantwortlich. Wir beauftragen Unternehmen insbesondere in folgenden Bereichen: </w:t>
      </w:r>
      <w:r w:rsidRPr="0057251E">
        <w:rPr>
          <w:rFonts w:ascii="Tele-GroteskNor" w:hAnsi="Tele-GroteskNor" w:cs="FrutigerLTStd-Light"/>
          <w:sz w:val="24"/>
          <w:szCs w:val="24"/>
        </w:rPr>
        <w:t>IT, Vertrieb, Marketing, Finanzen, Beratung, Kundenservice, Personalwesen, Logistik, Druck.</w:t>
      </w:r>
    </w:p>
    <w:p w14:paraId="139C0F14" w14:textId="77777777" w:rsidR="001D5CD8" w:rsidRDefault="001D5CD8" w:rsidP="001D5CD8">
      <w:pPr>
        <w:pStyle w:val="Listenabsatz"/>
        <w:ind w:left="360"/>
        <w:jc w:val="both"/>
        <w:rPr>
          <w:rFonts w:ascii="Tele-GroteskNor" w:hAnsi="Tele-GroteskNor"/>
          <w:sz w:val="24"/>
          <w:szCs w:val="24"/>
        </w:rPr>
      </w:pPr>
      <w:r w:rsidRPr="0000422C">
        <w:rPr>
          <w:rFonts w:ascii="Tele-GroteskNor" w:hAnsi="Tele-GroteskNor"/>
          <w:b/>
          <w:sz w:val="24"/>
          <w:szCs w:val="24"/>
        </w:rPr>
        <w:t xml:space="preserve">An Kooperationspartner, </w:t>
      </w:r>
      <w:r w:rsidRPr="0000422C">
        <w:rPr>
          <w:rFonts w:ascii="Tele-GroteskNor" w:hAnsi="Tele-GroteskNor"/>
          <w:sz w:val="24"/>
          <w:szCs w:val="24"/>
        </w:rPr>
        <w:t>die in eigener Verantwortung Leistungen für Sie bzw. im Zusammenhang mit Ihrem Telekom-Vertrag erbringen. Dies ist der Fall, wenn Sie Leistungen solcher Partner bei uns beauftragen oder wenn Sie in die Einbindung des Partners einwilligen oder wenn wir den Partner aufgrund einer gesetzlichen Erlaubnis einbinden.</w:t>
      </w:r>
    </w:p>
    <w:p w14:paraId="64FB2ECE" w14:textId="77777777" w:rsidR="001D5CD8" w:rsidRDefault="001D5CD8" w:rsidP="001D5CD8">
      <w:pPr>
        <w:pStyle w:val="Listenabsatz"/>
        <w:ind w:left="360"/>
        <w:jc w:val="both"/>
        <w:rPr>
          <w:rFonts w:ascii="Tele-GroteskNor" w:hAnsi="Tele-GroteskNor"/>
          <w:sz w:val="24"/>
          <w:szCs w:val="24"/>
        </w:rPr>
      </w:pPr>
      <w:r w:rsidRPr="0000422C">
        <w:rPr>
          <w:rFonts w:ascii="Tele-GroteskNor" w:hAnsi="Tele-GroteskNor"/>
          <w:b/>
          <w:sz w:val="24"/>
          <w:szCs w:val="24"/>
        </w:rPr>
        <w:t>Aufgrund gesetzlicher Verpflichtung:</w:t>
      </w:r>
      <w:r w:rsidRPr="0000422C">
        <w:rPr>
          <w:rFonts w:ascii="Tele-GroteskNor" w:hAnsi="Tele-GroteskNor"/>
          <w:sz w:val="24"/>
          <w:szCs w:val="24"/>
        </w:rPr>
        <w:t xml:space="preserve"> In bestimmten Fällen sind wir gesetzlich verpflichtet, bestimmte Daten an die anfragende staatliche Stelle zu übermitteln. Beispiel: Nach Vorlage eines Gerichtsbeschlusses sind wir gemäß § 101 Urheberrechtsgesetz verpflichtet, Inhabern von Urheber- und Leistungsschutzrechten Auskunft über Kunden zu geben, die urheberrechtlich geschützte Werke in Internet-Tauschbörsen angeboten haben sollen. </w:t>
      </w:r>
    </w:p>
    <w:p w14:paraId="133F8C0D" w14:textId="77777777" w:rsidR="001D5CD8" w:rsidRDefault="001D5CD8" w:rsidP="001D5CD8">
      <w:pPr>
        <w:pStyle w:val="Listenabsatz"/>
        <w:ind w:left="360"/>
        <w:jc w:val="both"/>
        <w:rPr>
          <w:rFonts w:ascii="Tele-GroteskNor" w:hAnsi="Tele-GroteskNor"/>
          <w:b/>
          <w:sz w:val="24"/>
          <w:szCs w:val="24"/>
        </w:rPr>
      </w:pPr>
    </w:p>
    <w:p w14:paraId="07EC81D4" w14:textId="77777777" w:rsidR="001D5CD8" w:rsidRDefault="001D5CD8" w:rsidP="001D5CD8">
      <w:pPr>
        <w:pStyle w:val="Listenabsatz"/>
        <w:numPr>
          <w:ilvl w:val="0"/>
          <w:numId w:val="32"/>
        </w:numPr>
        <w:jc w:val="both"/>
        <w:rPr>
          <w:rFonts w:ascii="Tele-GroteskNor" w:hAnsi="Tele-GroteskNor"/>
          <w:b/>
          <w:sz w:val="24"/>
          <w:szCs w:val="24"/>
        </w:rPr>
      </w:pPr>
      <w:r w:rsidRPr="0000422C">
        <w:rPr>
          <w:rFonts w:ascii="Tele-GroteskNor" w:hAnsi="Tele-GroteskNor"/>
          <w:b/>
          <w:sz w:val="24"/>
          <w:szCs w:val="24"/>
        </w:rPr>
        <w:t>Wo werden meine Daten verarbeitet?</w:t>
      </w:r>
    </w:p>
    <w:p w14:paraId="27C4E748" w14:textId="77777777" w:rsidR="009C41B2" w:rsidRDefault="009C41B2" w:rsidP="009C41B2">
      <w:pPr>
        <w:pStyle w:val="Listenabsatz"/>
        <w:ind w:left="360"/>
        <w:jc w:val="both"/>
        <w:rPr>
          <w:rFonts w:ascii="Tele-GroteskNor" w:hAnsi="Tele-GroteskNor"/>
          <w:sz w:val="24"/>
          <w:szCs w:val="24"/>
        </w:rPr>
      </w:pPr>
      <w:r w:rsidRPr="00322D84">
        <w:rPr>
          <w:rFonts w:ascii="Tele-GroteskNor" w:hAnsi="Tele-GroteskNor"/>
          <w:sz w:val="24"/>
          <w:szCs w:val="24"/>
        </w:rPr>
        <w:t>Ihre Daten werden grundsätzlich in Deutschland und im europäischen Ausland verarbeitet.</w:t>
      </w:r>
      <w:r w:rsidRPr="0057251E">
        <w:rPr>
          <w:rFonts w:ascii="Tele-GroteskNor" w:hAnsi="Tele-GroteskNor"/>
          <w:sz w:val="24"/>
          <w:szCs w:val="24"/>
        </w:rPr>
        <w:t xml:space="preserve"> </w:t>
      </w:r>
    </w:p>
    <w:p w14:paraId="47E98C13" w14:textId="77777777" w:rsidR="009C41B2" w:rsidRDefault="009C41B2" w:rsidP="009C41B2">
      <w:pPr>
        <w:pStyle w:val="Listenabsatz"/>
        <w:ind w:left="360"/>
        <w:jc w:val="both"/>
        <w:rPr>
          <w:rFonts w:ascii="Tele-GroteskNor" w:hAnsi="Tele-GroteskNor"/>
          <w:sz w:val="24"/>
          <w:szCs w:val="24"/>
        </w:rPr>
      </w:pPr>
      <w:r w:rsidRPr="00322D84">
        <w:rPr>
          <w:rFonts w:ascii="Tele-GroteskNor" w:hAnsi="Tele-GroteskNor"/>
          <w:sz w:val="24"/>
          <w:szCs w:val="24"/>
        </w:rPr>
        <w:t xml:space="preserve">Findet eine Verarbeitung Ihrer Daten in Ausnahmefällen auch in Ländern außerhalb der Europäischen Union (also in sog. Drittstaaten) statt, geschieht dies, soweit Sie hierin ausdrücklich eingewilligt haben oder es für unsere Leistungserbringung Ihnen gegenüber erforderlich ist oder es gesetzlich vorgesehen ist (Art. 49 DSGVO). Darüber hinaus erfolgt eine Verarbeitung Ihrer Daten in Drittstaaten nur, soweit durch bestimmte Maßnahmen sichergestellt ist, dass hierfür ein angemessenes Datenschutzniveau besteht (z.B. Angemessenheitsbeschluss der EU-Kommission oder sog. geeignete Garantien, Art. 44ff. DSGVO). </w:t>
      </w:r>
    </w:p>
    <w:p w14:paraId="670F0D95" w14:textId="77777777" w:rsidR="001D5CD8" w:rsidRDefault="001D5CD8" w:rsidP="001D5CD8">
      <w:pPr>
        <w:pStyle w:val="Listenabsatz"/>
        <w:ind w:left="360"/>
        <w:jc w:val="both"/>
        <w:rPr>
          <w:rFonts w:ascii="Tele-GroteskNor" w:hAnsi="Tele-GroteskNor"/>
          <w:sz w:val="24"/>
          <w:szCs w:val="24"/>
        </w:rPr>
      </w:pPr>
    </w:p>
    <w:p w14:paraId="552AF01E" w14:textId="24D2C273" w:rsidR="009B5998" w:rsidRDefault="001D5CD8" w:rsidP="001D5CD8">
      <w:pPr>
        <w:pStyle w:val="Listenabsatz"/>
        <w:numPr>
          <w:ilvl w:val="0"/>
          <w:numId w:val="32"/>
        </w:numPr>
        <w:spacing w:after="0" w:line="240" w:lineRule="auto"/>
        <w:rPr>
          <w:rFonts w:ascii="Tele-GroteskNor" w:hAnsi="Tele-GroteskNor"/>
          <w:b/>
          <w:sz w:val="24"/>
          <w:szCs w:val="24"/>
        </w:rPr>
      </w:pPr>
      <w:r>
        <w:rPr>
          <w:rFonts w:ascii="Tele-GroteskNor" w:hAnsi="Tele-GroteskNor"/>
          <w:b/>
          <w:sz w:val="24"/>
          <w:szCs w:val="24"/>
        </w:rPr>
        <w:t>Welche Daten werden erfasst,</w:t>
      </w:r>
      <w:r w:rsidRPr="00AE025B">
        <w:rPr>
          <w:rFonts w:ascii="Tele-GroteskNor" w:hAnsi="Tele-GroteskNor"/>
          <w:b/>
          <w:sz w:val="24"/>
          <w:szCs w:val="24"/>
        </w:rPr>
        <w:t xml:space="preserve"> wie </w:t>
      </w:r>
      <w:r>
        <w:rPr>
          <w:rFonts w:ascii="Tele-GroteskNor" w:hAnsi="Tele-GroteskNor"/>
          <w:b/>
          <w:sz w:val="24"/>
          <w:szCs w:val="24"/>
        </w:rPr>
        <w:t xml:space="preserve">werden sie verwendet </w:t>
      </w:r>
      <w:r w:rsidRPr="00AE025B">
        <w:rPr>
          <w:rFonts w:ascii="Tele-GroteskNor" w:hAnsi="Tele-GroteskNor"/>
          <w:b/>
          <w:sz w:val="24"/>
          <w:szCs w:val="24"/>
        </w:rPr>
        <w:t xml:space="preserve">und wie lange werden sie </w:t>
      </w:r>
      <w:r>
        <w:rPr>
          <w:rFonts w:ascii="Tele-GroteskNor" w:hAnsi="Tele-GroteskNor"/>
          <w:b/>
          <w:sz w:val="24"/>
          <w:szCs w:val="24"/>
        </w:rPr>
        <w:t>gespeichert</w:t>
      </w:r>
      <w:r w:rsidR="00BE4D05" w:rsidRPr="001D5CD8">
        <w:rPr>
          <w:rFonts w:ascii="Tele-GroteskNor" w:hAnsi="Tele-GroteskNor"/>
          <w:b/>
          <w:sz w:val="24"/>
          <w:szCs w:val="24"/>
        </w:rPr>
        <w:t>?</w:t>
      </w:r>
    </w:p>
    <w:p w14:paraId="447A880C" w14:textId="5AB10F7C" w:rsidR="000E307B" w:rsidRDefault="000E307B" w:rsidP="000E307B">
      <w:pPr>
        <w:spacing w:after="0" w:line="240" w:lineRule="auto"/>
        <w:ind w:left="360"/>
        <w:rPr>
          <w:rFonts w:ascii="Tele-GroteskNor" w:hAnsi="Tele-GroteskNor"/>
          <w:sz w:val="24"/>
          <w:szCs w:val="24"/>
        </w:rPr>
      </w:pPr>
      <w:r w:rsidRPr="000E307B">
        <w:rPr>
          <w:rFonts w:ascii="Tele-GroteskNor" w:hAnsi="Tele-GroteskNor"/>
          <w:sz w:val="24"/>
          <w:szCs w:val="24"/>
        </w:rPr>
        <w:lastRenderedPageBreak/>
        <w:t>Ihre personenbezogenen Daten (</w:t>
      </w:r>
      <w:r w:rsidR="00FA2B9A">
        <w:rPr>
          <w:rFonts w:ascii="Tele-GroteskNor" w:hAnsi="Tele-GroteskNor"/>
          <w:sz w:val="24"/>
          <w:szCs w:val="24"/>
        </w:rPr>
        <w:t xml:space="preserve">Vorname, </w:t>
      </w:r>
      <w:r w:rsidRPr="000E307B">
        <w:rPr>
          <w:rFonts w:ascii="Tele-GroteskNor" w:hAnsi="Tele-GroteskNor"/>
          <w:sz w:val="24"/>
          <w:szCs w:val="24"/>
        </w:rPr>
        <w:t>Name</w:t>
      </w:r>
      <w:r w:rsidR="002D53F6">
        <w:rPr>
          <w:rFonts w:ascii="Tele-GroteskNor" w:hAnsi="Tele-GroteskNor"/>
          <w:sz w:val="24"/>
          <w:szCs w:val="24"/>
        </w:rPr>
        <w:t xml:space="preserve"> und</w:t>
      </w:r>
      <w:r w:rsidRPr="000E307B">
        <w:rPr>
          <w:rFonts w:ascii="Tele-GroteskNor" w:hAnsi="Tele-GroteskNor"/>
          <w:sz w:val="24"/>
          <w:szCs w:val="24"/>
        </w:rPr>
        <w:t xml:space="preserve"> </w:t>
      </w:r>
      <w:proofErr w:type="gramStart"/>
      <w:r w:rsidRPr="000E307B">
        <w:rPr>
          <w:rFonts w:ascii="Tele-GroteskNor" w:hAnsi="Tele-GroteskNor"/>
          <w:sz w:val="24"/>
          <w:szCs w:val="24"/>
        </w:rPr>
        <w:t>E-Mail Adresse</w:t>
      </w:r>
      <w:proofErr w:type="gramEnd"/>
      <w:r w:rsidRPr="000E307B">
        <w:rPr>
          <w:rFonts w:ascii="Tele-GroteskNor" w:hAnsi="Tele-GroteskNor"/>
          <w:sz w:val="24"/>
          <w:szCs w:val="24"/>
        </w:rPr>
        <w:t xml:space="preserve">) werden ausschließlich für die Durchführung des Events und </w:t>
      </w:r>
      <w:r w:rsidR="00B542B4">
        <w:rPr>
          <w:rFonts w:ascii="Tele-GroteskNor" w:hAnsi="Tele-GroteskNor"/>
          <w:sz w:val="24"/>
          <w:szCs w:val="24"/>
        </w:rPr>
        <w:t>ggfs</w:t>
      </w:r>
      <w:r w:rsidR="00527E59">
        <w:rPr>
          <w:rFonts w:ascii="Tele-GroteskNor" w:hAnsi="Tele-GroteskNor"/>
          <w:sz w:val="24"/>
          <w:szCs w:val="24"/>
        </w:rPr>
        <w:t>.</w:t>
      </w:r>
      <w:r w:rsidR="00B542B4">
        <w:rPr>
          <w:rFonts w:ascii="Tele-GroteskNor" w:hAnsi="Tele-GroteskNor"/>
          <w:sz w:val="24"/>
          <w:szCs w:val="24"/>
        </w:rPr>
        <w:t xml:space="preserve"> </w:t>
      </w:r>
      <w:r w:rsidRPr="000E307B">
        <w:rPr>
          <w:rFonts w:ascii="Tele-GroteskNor" w:hAnsi="Tele-GroteskNor"/>
          <w:sz w:val="24"/>
          <w:szCs w:val="24"/>
        </w:rPr>
        <w:t>für die Zusendung eines Feedbackbogens zur Veranstaltung erhoben und verarbeitet.</w:t>
      </w:r>
      <w:r w:rsidR="005C4E2C">
        <w:rPr>
          <w:rFonts w:ascii="Tele-GroteskNor" w:hAnsi="Tele-GroteskNor"/>
          <w:sz w:val="24"/>
          <w:szCs w:val="24"/>
        </w:rPr>
        <w:t xml:space="preserve"> </w:t>
      </w:r>
      <w:r w:rsidR="005C4E2C" w:rsidRPr="005C4E2C">
        <w:rPr>
          <w:rFonts w:ascii="Tele-GroteskNor" w:hAnsi="Tele-GroteskNor"/>
          <w:sz w:val="24"/>
          <w:szCs w:val="24"/>
        </w:rPr>
        <w:t>Nach Abschluss der Veranstaltung werden Ihre Daten, wenn sie nicht aufgrund gesetzlicher Nachweis- bzw. Aufbewahrungspflichten benötigt werden, umgehend gelöscht.</w:t>
      </w:r>
    </w:p>
    <w:p w14:paraId="4FF42F00" w14:textId="65BBF9BA" w:rsidR="0065042D" w:rsidRDefault="0065042D" w:rsidP="000E307B">
      <w:pPr>
        <w:spacing w:after="0" w:line="240" w:lineRule="auto"/>
        <w:ind w:left="360"/>
        <w:rPr>
          <w:rFonts w:ascii="Tele-GroteskNor" w:hAnsi="Tele-GroteskNor"/>
          <w:sz w:val="24"/>
          <w:szCs w:val="24"/>
        </w:rPr>
      </w:pPr>
    </w:p>
    <w:p w14:paraId="77682F88" w14:textId="49D488A3" w:rsidR="0065042D" w:rsidRDefault="0065042D" w:rsidP="000E307B">
      <w:pPr>
        <w:spacing w:after="0" w:line="240" w:lineRule="auto"/>
        <w:ind w:left="360"/>
        <w:rPr>
          <w:rFonts w:ascii="Tele-GroteskNor" w:hAnsi="Tele-GroteskNor"/>
          <w:sz w:val="24"/>
          <w:szCs w:val="24"/>
        </w:rPr>
      </w:pPr>
      <w:r w:rsidRPr="0065042D">
        <w:rPr>
          <w:rFonts w:ascii="Tele-GroteskNor" w:hAnsi="Tele-GroteskNor"/>
          <w:sz w:val="24"/>
          <w:szCs w:val="24"/>
        </w:rPr>
        <w:t xml:space="preserve">Sie </w:t>
      </w:r>
      <w:r w:rsidR="00294B3F">
        <w:rPr>
          <w:rFonts w:ascii="Tele-GroteskNor" w:hAnsi="Tele-GroteskNor"/>
          <w:sz w:val="24"/>
          <w:szCs w:val="24"/>
        </w:rPr>
        <w:t xml:space="preserve">erhalten </w:t>
      </w:r>
      <w:r w:rsidRPr="0065042D">
        <w:rPr>
          <w:rFonts w:ascii="Tele-GroteskNor" w:hAnsi="Tele-GroteskNor"/>
          <w:sz w:val="24"/>
          <w:szCs w:val="24"/>
        </w:rPr>
        <w:t xml:space="preserve">zur Identifizierung Ihrer </w:t>
      </w:r>
      <w:proofErr w:type="gramStart"/>
      <w:r w:rsidRPr="0065042D">
        <w:rPr>
          <w:rFonts w:ascii="Tele-GroteskNor" w:hAnsi="Tele-GroteskNor"/>
          <w:sz w:val="24"/>
          <w:szCs w:val="24"/>
        </w:rPr>
        <w:t>E-Mail Adresse</w:t>
      </w:r>
      <w:proofErr w:type="gramEnd"/>
      <w:r w:rsidRPr="0065042D">
        <w:rPr>
          <w:rFonts w:ascii="Tele-GroteskNor" w:hAnsi="Tele-GroteskNor"/>
          <w:sz w:val="24"/>
          <w:szCs w:val="24"/>
        </w:rPr>
        <w:t xml:space="preserve"> eine Bestätigungs-E-Mail (DOI-E-Mail). Der personifizierte Link in dieser DOI-E-Mail ist 24 Stunden gültig. Bitte bestätigen Sie den Link direkt nach Erhalt, damit Ihre Registrierungsdaten vollständig gespeichert werden und eine Teilnahme an der Veranstaltung möglich ist.</w:t>
      </w:r>
    </w:p>
    <w:p w14:paraId="3E58910F" w14:textId="66C1C8FC" w:rsidR="0065042D" w:rsidRDefault="0065042D" w:rsidP="000E307B">
      <w:pPr>
        <w:spacing w:after="0" w:line="240" w:lineRule="auto"/>
        <w:ind w:left="360"/>
        <w:rPr>
          <w:rFonts w:ascii="Tele-GroteskNor" w:hAnsi="Tele-GroteskNor"/>
          <w:sz w:val="24"/>
          <w:szCs w:val="24"/>
        </w:rPr>
      </w:pPr>
    </w:p>
    <w:p w14:paraId="02870BB7" w14:textId="11031E09" w:rsidR="0065042D" w:rsidRDefault="00294B3F" w:rsidP="000E307B">
      <w:pPr>
        <w:spacing w:after="0" w:line="240" w:lineRule="auto"/>
        <w:ind w:left="360"/>
        <w:rPr>
          <w:rFonts w:ascii="Tele-GroteskNor" w:hAnsi="Tele-GroteskNor"/>
          <w:sz w:val="24"/>
          <w:szCs w:val="24"/>
        </w:rPr>
      </w:pPr>
      <w:r>
        <w:rPr>
          <w:rFonts w:ascii="Tele-GroteskNor" w:hAnsi="Tele-GroteskNor"/>
          <w:sz w:val="24"/>
          <w:szCs w:val="24"/>
        </w:rPr>
        <w:t>Die</w:t>
      </w:r>
      <w:r w:rsidR="0065042D">
        <w:rPr>
          <w:rFonts w:ascii="Tele-GroteskNor" w:hAnsi="Tele-GroteskNor"/>
          <w:sz w:val="24"/>
          <w:szCs w:val="24"/>
        </w:rPr>
        <w:t xml:space="preserve"> Rechtsgrundlage für die Datenverarbeitung </w:t>
      </w:r>
      <w:r>
        <w:rPr>
          <w:rFonts w:ascii="Tele-GroteskNor" w:hAnsi="Tele-GroteskNor"/>
          <w:sz w:val="24"/>
          <w:szCs w:val="24"/>
        </w:rPr>
        <w:t xml:space="preserve">ist </w:t>
      </w:r>
      <w:r w:rsidR="0065042D">
        <w:rPr>
          <w:rFonts w:ascii="Tele-GroteskNor" w:hAnsi="Tele-GroteskNor"/>
          <w:sz w:val="24"/>
          <w:szCs w:val="24"/>
        </w:rPr>
        <w:t xml:space="preserve">Art. 6 Abs. 1 </w:t>
      </w:r>
      <w:proofErr w:type="spellStart"/>
      <w:r w:rsidR="0065042D">
        <w:rPr>
          <w:rFonts w:ascii="Tele-GroteskNor" w:hAnsi="Tele-GroteskNor"/>
          <w:sz w:val="24"/>
          <w:szCs w:val="24"/>
        </w:rPr>
        <w:t>lit</w:t>
      </w:r>
      <w:proofErr w:type="spellEnd"/>
      <w:r w:rsidR="0065042D">
        <w:rPr>
          <w:rFonts w:ascii="Tele-GroteskNor" w:hAnsi="Tele-GroteskNor"/>
          <w:sz w:val="24"/>
          <w:szCs w:val="24"/>
        </w:rPr>
        <w:t xml:space="preserve">. b Datenschutzgrundverordnung. </w:t>
      </w:r>
    </w:p>
    <w:p w14:paraId="0A0F3E87" w14:textId="0853CAC8" w:rsidR="00BC15D7" w:rsidRDefault="00BC15D7" w:rsidP="000E307B">
      <w:pPr>
        <w:spacing w:after="0" w:line="240" w:lineRule="auto"/>
        <w:ind w:left="360"/>
        <w:rPr>
          <w:rFonts w:ascii="Tele-GroteskNor" w:hAnsi="Tele-GroteskNor"/>
          <w:sz w:val="24"/>
          <w:szCs w:val="24"/>
        </w:rPr>
      </w:pPr>
    </w:p>
    <w:p w14:paraId="11970837" w14:textId="6A22EA3D" w:rsidR="009A534F" w:rsidDel="0093007E" w:rsidRDefault="009A534F" w:rsidP="000E307B">
      <w:pPr>
        <w:spacing w:after="0" w:line="240" w:lineRule="auto"/>
        <w:ind w:left="360"/>
        <w:rPr>
          <w:del w:id="11" w:author="Brenner, Marco" w:date="2022-11-29T15:43:00Z"/>
          <w:rFonts w:ascii="Tele-GroteskNor" w:hAnsi="Tele-GroteskNor"/>
          <w:sz w:val="24"/>
          <w:szCs w:val="24"/>
        </w:rPr>
      </w:pPr>
    </w:p>
    <w:p w14:paraId="58811235" w14:textId="6AA4523E" w:rsidR="009A534F" w:rsidDel="0093007E" w:rsidRDefault="009A534F" w:rsidP="000E307B">
      <w:pPr>
        <w:spacing w:after="0" w:line="240" w:lineRule="auto"/>
        <w:ind w:left="360"/>
        <w:rPr>
          <w:del w:id="12" w:author="Brenner, Marco" w:date="2022-11-29T15:43:00Z"/>
          <w:rFonts w:ascii="Tele-GroteskNor" w:hAnsi="Tele-GroteskNor"/>
          <w:sz w:val="24"/>
          <w:szCs w:val="24"/>
        </w:rPr>
      </w:pPr>
    </w:p>
    <w:p w14:paraId="3CF4104E" w14:textId="7A225CDF" w:rsidR="009A534F" w:rsidDel="0093007E" w:rsidRDefault="009A534F" w:rsidP="000E307B">
      <w:pPr>
        <w:spacing w:after="0" w:line="240" w:lineRule="auto"/>
        <w:ind w:left="360"/>
        <w:rPr>
          <w:del w:id="13" w:author="Brenner, Marco" w:date="2022-11-29T15:43:00Z"/>
          <w:rFonts w:ascii="Tele-GroteskNor" w:hAnsi="Tele-GroteskNor"/>
          <w:sz w:val="24"/>
          <w:szCs w:val="24"/>
        </w:rPr>
      </w:pPr>
    </w:p>
    <w:p w14:paraId="1351BD5E" w14:textId="41DA776B" w:rsidR="009A534F" w:rsidDel="0093007E" w:rsidRDefault="009A534F" w:rsidP="000E307B">
      <w:pPr>
        <w:spacing w:after="0" w:line="240" w:lineRule="auto"/>
        <w:ind w:left="360"/>
        <w:rPr>
          <w:del w:id="14" w:author="Brenner, Marco" w:date="2022-11-29T15:43:00Z"/>
          <w:rFonts w:ascii="Tele-GroteskNor" w:hAnsi="Tele-GroteskNor"/>
          <w:sz w:val="24"/>
          <w:szCs w:val="24"/>
        </w:rPr>
      </w:pPr>
    </w:p>
    <w:p w14:paraId="75242D84" w14:textId="3FA4022E" w:rsidR="009A534F" w:rsidDel="0093007E" w:rsidRDefault="009A534F" w:rsidP="000E307B">
      <w:pPr>
        <w:spacing w:after="0" w:line="240" w:lineRule="auto"/>
        <w:ind w:left="360"/>
        <w:rPr>
          <w:del w:id="15" w:author="Brenner, Marco" w:date="2022-11-29T15:43:00Z"/>
          <w:rFonts w:ascii="Tele-GroteskNor" w:hAnsi="Tele-GroteskNor"/>
          <w:sz w:val="24"/>
          <w:szCs w:val="24"/>
        </w:rPr>
      </w:pPr>
    </w:p>
    <w:p w14:paraId="11F4806C" w14:textId="77777777" w:rsidR="00294B3F" w:rsidDel="0093007E" w:rsidRDefault="00294B3F" w:rsidP="000E307B">
      <w:pPr>
        <w:spacing w:after="0" w:line="240" w:lineRule="auto"/>
        <w:ind w:left="360"/>
        <w:rPr>
          <w:del w:id="16" w:author="Brenner, Marco" w:date="2022-11-29T15:43:00Z"/>
          <w:rFonts w:ascii="Tele-GroteskNor" w:hAnsi="Tele-GroteskNor"/>
          <w:sz w:val="24"/>
          <w:szCs w:val="24"/>
        </w:rPr>
      </w:pPr>
    </w:p>
    <w:p w14:paraId="15F285C8" w14:textId="5D200D5F" w:rsidR="009A534F" w:rsidDel="0093007E" w:rsidRDefault="009A534F" w:rsidP="0093007E">
      <w:pPr>
        <w:spacing w:after="0" w:line="240" w:lineRule="auto"/>
        <w:rPr>
          <w:del w:id="17" w:author="Brenner, Marco" w:date="2022-11-29T15:43:00Z"/>
          <w:rFonts w:ascii="Tele-GroteskNor" w:hAnsi="Tele-GroteskNor"/>
          <w:sz w:val="24"/>
          <w:szCs w:val="24"/>
        </w:rPr>
        <w:pPrChange w:id="18" w:author="Brenner, Marco" w:date="2022-11-29T15:43:00Z">
          <w:pPr>
            <w:spacing w:after="0" w:line="240" w:lineRule="auto"/>
            <w:ind w:left="360"/>
          </w:pPr>
        </w:pPrChange>
      </w:pPr>
    </w:p>
    <w:p w14:paraId="31ADD56C" w14:textId="74E156E4" w:rsidR="00D04B84" w:rsidDel="0093007E" w:rsidRDefault="00D04B84" w:rsidP="000E307B">
      <w:pPr>
        <w:spacing w:after="0" w:line="240" w:lineRule="auto"/>
        <w:ind w:left="360"/>
        <w:rPr>
          <w:del w:id="19" w:author="Brenner, Marco" w:date="2022-11-29T15:43:00Z"/>
          <w:rFonts w:ascii="Tele-GroteskNor" w:hAnsi="Tele-GroteskNor"/>
          <w:sz w:val="24"/>
          <w:szCs w:val="24"/>
        </w:rPr>
      </w:pPr>
    </w:p>
    <w:p w14:paraId="03CF4DB0" w14:textId="77777777" w:rsidR="00D04B84" w:rsidDel="0093007E" w:rsidRDefault="00D04B84" w:rsidP="000E307B">
      <w:pPr>
        <w:spacing w:after="0" w:line="240" w:lineRule="auto"/>
        <w:ind w:left="360"/>
        <w:rPr>
          <w:del w:id="20" w:author="Brenner, Marco" w:date="2022-11-29T15:43:00Z"/>
          <w:rFonts w:ascii="Tele-GroteskNor" w:hAnsi="Tele-GroteskNor"/>
          <w:sz w:val="24"/>
          <w:szCs w:val="24"/>
        </w:rPr>
      </w:pPr>
    </w:p>
    <w:p w14:paraId="40A7B551" w14:textId="77777777" w:rsidR="00BC15D7" w:rsidDel="00441BB6" w:rsidRDefault="00BC15D7" w:rsidP="0093007E">
      <w:pPr>
        <w:spacing w:after="0" w:line="240" w:lineRule="auto"/>
        <w:rPr>
          <w:del w:id="21" w:author="Brenner, Marco" w:date="2022-11-29T15:44:00Z"/>
          <w:rFonts w:ascii="Tele-GroteskNor" w:hAnsi="Tele-GroteskNor"/>
          <w:sz w:val="24"/>
          <w:szCs w:val="24"/>
        </w:rPr>
        <w:pPrChange w:id="22" w:author="Brenner, Marco" w:date="2022-11-29T15:43:00Z">
          <w:pPr>
            <w:spacing w:after="0" w:line="240" w:lineRule="auto"/>
            <w:ind w:left="360"/>
          </w:pPr>
        </w:pPrChange>
      </w:pPr>
    </w:p>
    <w:p w14:paraId="4660C5A9" w14:textId="3AE2111A" w:rsidR="0065042D" w:rsidRDefault="0065042D" w:rsidP="00441BB6">
      <w:pPr>
        <w:rPr>
          <w:rFonts w:ascii="Tele-GroteskNor" w:hAnsi="Tele-GroteskNor"/>
          <w:sz w:val="24"/>
          <w:szCs w:val="24"/>
        </w:rPr>
        <w:pPrChange w:id="23" w:author="Brenner, Marco" w:date="2022-11-29T15:44:00Z">
          <w:pPr>
            <w:spacing w:after="0" w:line="240" w:lineRule="auto"/>
            <w:ind w:left="360"/>
          </w:pPr>
        </w:pPrChange>
      </w:pPr>
    </w:p>
    <w:p w14:paraId="515CB708" w14:textId="60D5D398" w:rsidR="009A534F" w:rsidRDefault="009A534F" w:rsidP="0065042D">
      <w:pPr>
        <w:spacing w:after="0" w:line="240" w:lineRule="auto"/>
        <w:ind w:left="360" w:hanging="360"/>
        <w:rPr>
          <w:rFonts w:ascii="Tele-GroteskNor" w:hAnsi="Tele-GroteskNor"/>
          <w:b/>
          <w:sz w:val="24"/>
          <w:szCs w:val="24"/>
        </w:rPr>
      </w:pPr>
      <w:r>
        <w:rPr>
          <w:rFonts w:ascii="Tele-GroteskNor" w:hAnsi="Tele-GroteskNor"/>
          <w:b/>
          <w:sz w:val="24"/>
          <w:szCs w:val="24"/>
        </w:rPr>
        <w:t>Nicht öffentlichen Links</w:t>
      </w:r>
    </w:p>
    <w:p w14:paraId="06236A9B" w14:textId="77777777" w:rsidR="000729F5" w:rsidRDefault="000729F5" w:rsidP="0065042D">
      <w:pPr>
        <w:spacing w:after="0" w:line="240" w:lineRule="auto"/>
        <w:ind w:left="360" w:hanging="360"/>
        <w:rPr>
          <w:rFonts w:ascii="Tele-GroteskNor" w:hAnsi="Tele-GroteskNor"/>
          <w:b/>
          <w:sz w:val="24"/>
          <w:szCs w:val="24"/>
        </w:rPr>
      </w:pPr>
    </w:p>
    <w:p w14:paraId="36993B58" w14:textId="1402FAD0" w:rsidR="0065042D" w:rsidRPr="008F559E" w:rsidRDefault="0065042D" w:rsidP="0065042D">
      <w:pPr>
        <w:spacing w:after="0" w:line="240" w:lineRule="auto"/>
        <w:ind w:left="360" w:hanging="360"/>
        <w:rPr>
          <w:rFonts w:ascii="Tele-GroteskNor" w:hAnsi="Tele-GroteskNor"/>
          <w:b/>
          <w:sz w:val="24"/>
          <w:szCs w:val="24"/>
        </w:rPr>
      </w:pPr>
      <w:r w:rsidRPr="008F559E">
        <w:rPr>
          <w:rFonts w:ascii="Tele-GroteskNor" w:hAnsi="Tele-GroteskNor"/>
          <w:b/>
          <w:sz w:val="24"/>
          <w:szCs w:val="24"/>
        </w:rPr>
        <w:t>Widerruf</w:t>
      </w:r>
    </w:p>
    <w:p w14:paraId="4F9EE1B2" w14:textId="2D18D027" w:rsidR="00BC15D7" w:rsidRPr="00BC15D7" w:rsidDel="00E114C1" w:rsidRDefault="00294B3F" w:rsidP="00BC15D7">
      <w:pPr>
        <w:spacing w:after="0" w:line="240" w:lineRule="auto"/>
        <w:rPr>
          <w:del w:id="24" w:author="Brenner, Marco" w:date="2022-11-29T15:44:00Z"/>
          <w:rFonts w:ascii="Tele-GroteskNor" w:hAnsi="Tele-GroteskNor"/>
          <w:b/>
          <w:sz w:val="24"/>
          <w:szCs w:val="24"/>
        </w:rPr>
      </w:pPr>
      <w:r>
        <w:rPr>
          <w:rFonts w:ascii="Tele-GroteskNor" w:hAnsi="Tele-GroteskNor"/>
          <w:b/>
          <w:sz w:val="24"/>
          <w:szCs w:val="24"/>
        </w:rPr>
        <w:t>Sie haben das Recht,</w:t>
      </w:r>
      <w:r w:rsidRPr="00BC15D7">
        <w:rPr>
          <w:rFonts w:ascii="Tele-GroteskNor" w:hAnsi="Tele-GroteskNor"/>
          <w:b/>
          <w:sz w:val="24"/>
          <w:szCs w:val="24"/>
        </w:rPr>
        <w:t xml:space="preserve"> </w:t>
      </w:r>
      <w:r>
        <w:rPr>
          <w:rFonts w:ascii="Tele-GroteskNor" w:hAnsi="Tele-GroteskNor"/>
          <w:b/>
          <w:sz w:val="24"/>
          <w:szCs w:val="24"/>
        </w:rPr>
        <w:t xml:space="preserve">Ihre Einwilligung zur Verwendung Ihrer personenbezogenen Daten für die Einladung zu Veranstaltungen zu widerrufen. Falls, </w:t>
      </w:r>
      <w:r w:rsidR="006055CB" w:rsidRPr="00BC15D7">
        <w:rPr>
          <w:rFonts w:ascii="Tele-GroteskNor" w:hAnsi="Tele-GroteskNor"/>
          <w:b/>
          <w:sz w:val="24"/>
          <w:szCs w:val="24"/>
        </w:rPr>
        <w:t xml:space="preserve">Sie in Zukunft nicht mehr </w:t>
      </w:r>
      <w:r w:rsidR="00BC15D7" w:rsidRPr="00BC15D7">
        <w:rPr>
          <w:rFonts w:ascii="Tele-GroteskNor" w:hAnsi="Tele-GroteskNor"/>
          <w:b/>
          <w:sz w:val="24"/>
          <w:szCs w:val="24"/>
        </w:rPr>
        <w:t xml:space="preserve">zu Veranstaltungen eingeladen werden möchten, kontaktieren Sie uns bitte unter </w:t>
      </w:r>
      <w:ins w:id="25" w:author="Brenner, Marco" w:date="2022-11-29T15:38:00Z">
        <w:r w:rsidR="00DE58AC" w:rsidRPr="00F514EA">
          <w:rPr>
            <w:rFonts w:ascii="Tele-GroteskNor" w:hAnsi="Tele-GroteskNor"/>
            <w:b/>
            <w:sz w:val="24"/>
            <w:szCs w:val="24"/>
            <w:rPrChange w:id="26" w:author="Brenner, Marco" w:date="2022-11-29T15:40:00Z">
              <w:rPr>
                <w:rFonts w:ascii="Tele-GroteskNor" w:hAnsi="Tele-GroteskNor"/>
                <w:b/>
                <w:sz w:val="24"/>
                <w:szCs w:val="24"/>
              </w:rPr>
            </w:rPrChange>
          </w:rPr>
          <w:fldChar w:fldCharType="begin"/>
        </w:r>
      </w:ins>
      <w:ins w:id="27" w:author="Brenner, Marco" w:date="2022-11-29T15:39:00Z">
        <w:r w:rsidR="00DE58AC" w:rsidRPr="00F514EA">
          <w:rPr>
            <w:rFonts w:ascii="Tele-GroteskNor" w:hAnsi="Tele-GroteskNor"/>
            <w:b/>
            <w:sz w:val="24"/>
            <w:szCs w:val="24"/>
          </w:rPr>
          <w:instrText>HYPERLINK "mailto:ausbildung@telekom.de"</w:instrText>
        </w:r>
      </w:ins>
      <w:ins w:id="28" w:author="Brenner, Marco" w:date="2022-11-29T15:38:00Z">
        <w:r w:rsidR="00DE58AC" w:rsidRPr="00F514EA">
          <w:rPr>
            <w:rFonts w:ascii="Tele-GroteskNor" w:hAnsi="Tele-GroteskNor"/>
            <w:b/>
            <w:sz w:val="24"/>
            <w:szCs w:val="24"/>
            <w:rPrChange w:id="29" w:author="Brenner, Marco" w:date="2022-11-29T15:40:00Z">
              <w:rPr>
                <w:rFonts w:ascii="Tele-GroteskNor" w:hAnsi="Tele-GroteskNor"/>
                <w:b/>
                <w:sz w:val="24"/>
                <w:szCs w:val="24"/>
              </w:rPr>
            </w:rPrChange>
          </w:rPr>
          <w:fldChar w:fldCharType="separate"/>
        </w:r>
      </w:ins>
      <w:ins w:id="30" w:author="Brenner, Marco" w:date="2022-11-29T15:39:00Z">
        <w:r w:rsidR="00DE58AC" w:rsidRPr="00F514EA">
          <w:rPr>
            <w:rStyle w:val="Hyperlink"/>
            <w:rFonts w:ascii="Tele-GroteskNor" w:hAnsi="Tele-GroteskNor" w:cstheme="minorBidi"/>
            <w:i/>
            <w:sz w:val="24"/>
            <w:szCs w:val="24"/>
            <w:rPrChange w:id="31" w:author="Brenner, Marco" w:date="2022-11-29T15:40:00Z">
              <w:rPr>
                <w:rStyle w:val="Hyperlink"/>
                <w:rFonts w:ascii="Tele-GroteskNor" w:hAnsi="Tele-GroteskNor" w:cstheme="minorBidi"/>
                <w:i/>
                <w:sz w:val="24"/>
                <w:szCs w:val="24"/>
                <w:highlight w:val="yellow"/>
              </w:rPr>
            </w:rPrChange>
          </w:rPr>
          <w:t>ausbildung@telekom.de</w:t>
        </w:r>
      </w:ins>
      <w:ins w:id="32" w:author="Brenner, Marco" w:date="2022-11-29T15:38:00Z">
        <w:r w:rsidR="00DE58AC" w:rsidRPr="00F514EA">
          <w:rPr>
            <w:rFonts w:ascii="Tele-GroteskNor" w:hAnsi="Tele-GroteskNor"/>
            <w:b/>
            <w:sz w:val="24"/>
            <w:szCs w:val="24"/>
            <w:rPrChange w:id="33" w:author="Brenner, Marco" w:date="2022-11-29T15:40:00Z">
              <w:rPr>
                <w:rFonts w:ascii="Tele-GroteskNor" w:hAnsi="Tele-GroteskNor"/>
                <w:b/>
                <w:sz w:val="24"/>
                <w:szCs w:val="24"/>
              </w:rPr>
            </w:rPrChange>
          </w:rPr>
          <w:fldChar w:fldCharType="end"/>
        </w:r>
      </w:ins>
      <w:r w:rsidR="00BC15D7" w:rsidRPr="00F514EA">
        <w:rPr>
          <w:rFonts w:ascii="Tele-GroteskNor" w:hAnsi="Tele-GroteskNor"/>
          <w:b/>
          <w:sz w:val="24"/>
          <w:szCs w:val="24"/>
        </w:rPr>
        <w:t>.</w:t>
      </w:r>
      <w:r w:rsidR="00BC15D7" w:rsidRPr="00BC15D7">
        <w:rPr>
          <w:rFonts w:ascii="Tele-GroteskNor" w:hAnsi="Tele-GroteskNor"/>
          <w:b/>
          <w:sz w:val="24"/>
          <w:szCs w:val="24"/>
        </w:rPr>
        <w:t xml:space="preserve"> </w:t>
      </w:r>
    </w:p>
    <w:p w14:paraId="06B40C99" w14:textId="77777777" w:rsidR="00BC15D7" w:rsidDel="00E114C1" w:rsidRDefault="00BC15D7" w:rsidP="00064523">
      <w:pPr>
        <w:spacing w:after="0" w:line="240" w:lineRule="auto"/>
        <w:ind w:left="360" w:hanging="360"/>
        <w:rPr>
          <w:del w:id="34" w:author="Brenner, Marco" w:date="2022-11-29T15:44:00Z"/>
          <w:rFonts w:ascii="Tele-GroteskNor" w:hAnsi="Tele-GroteskNor"/>
          <w:sz w:val="24"/>
          <w:szCs w:val="24"/>
        </w:rPr>
      </w:pPr>
    </w:p>
    <w:p w14:paraId="215497A2" w14:textId="77777777" w:rsidR="008F559E" w:rsidDel="0093007E" w:rsidRDefault="008F559E" w:rsidP="0065042D">
      <w:pPr>
        <w:spacing w:after="0" w:line="240" w:lineRule="auto"/>
        <w:ind w:left="360" w:hanging="360"/>
        <w:rPr>
          <w:del w:id="35" w:author="Brenner, Marco" w:date="2022-11-29T15:44:00Z"/>
          <w:rFonts w:ascii="Tele-GroteskNor" w:hAnsi="Tele-GroteskNor"/>
          <w:sz w:val="24"/>
          <w:szCs w:val="24"/>
        </w:rPr>
      </w:pPr>
    </w:p>
    <w:p w14:paraId="33C2590E" w14:textId="77777777" w:rsidR="005711DB" w:rsidDel="0093007E" w:rsidRDefault="005711DB" w:rsidP="00D85086">
      <w:pPr>
        <w:spacing w:after="0" w:line="240" w:lineRule="auto"/>
        <w:ind w:firstLine="426"/>
        <w:jc w:val="both"/>
        <w:rPr>
          <w:del w:id="36" w:author="Brenner, Marco" w:date="2022-11-29T15:44:00Z"/>
          <w:rFonts w:ascii="Tele-GroteskNor" w:hAnsi="Tele-GroteskNor"/>
          <w:sz w:val="24"/>
          <w:szCs w:val="24"/>
        </w:rPr>
      </w:pPr>
    </w:p>
    <w:p w14:paraId="4B71F9C9" w14:textId="77777777" w:rsidR="00770EFF" w:rsidDel="0093007E" w:rsidRDefault="00770EFF" w:rsidP="00D85086">
      <w:pPr>
        <w:spacing w:after="0" w:line="240" w:lineRule="auto"/>
        <w:ind w:left="426"/>
        <w:jc w:val="both"/>
        <w:rPr>
          <w:del w:id="37" w:author="Brenner, Marco" w:date="2022-11-29T15:44:00Z"/>
          <w:rFonts w:ascii="Tele-GroteskNor" w:hAnsi="Tele-GroteskNor"/>
          <w:sz w:val="24"/>
          <w:szCs w:val="24"/>
          <w:highlight w:val="lightGray"/>
        </w:rPr>
      </w:pPr>
    </w:p>
    <w:p w14:paraId="6BDCE512" w14:textId="77777777" w:rsidR="00D146A5" w:rsidDel="0093007E" w:rsidRDefault="00D146A5" w:rsidP="00D146A5">
      <w:pPr>
        <w:shd w:val="clear" w:color="auto" w:fill="FFFFFF"/>
        <w:spacing w:after="0" w:line="240" w:lineRule="auto"/>
        <w:ind w:left="426"/>
        <w:jc w:val="both"/>
        <w:rPr>
          <w:del w:id="38" w:author="Brenner, Marco" w:date="2022-11-29T15:44:00Z"/>
          <w:rFonts w:ascii="Tele-GroteskNor" w:hAnsi="Tele-GroteskNor"/>
          <w:sz w:val="24"/>
          <w:szCs w:val="24"/>
          <w:highlight w:val="lightGray"/>
        </w:rPr>
      </w:pPr>
    </w:p>
    <w:p w14:paraId="1AE45082" w14:textId="23FBA892" w:rsidR="00D45514" w:rsidDel="0093007E" w:rsidRDefault="00D45514" w:rsidP="00D85086">
      <w:pPr>
        <w:pStyle w:val="Listenabsatz"/>
        <w:spacing w:after="0" w:line="240" w:lineRule="auto"/>
        <w:ind w:left="426"/>
        <w:jc w:val="both"/>
        <w:rPr>
          <w:del w:id="39" w:author="Brenner, Marco" w:date="2022-11-29T15:44:00Z"/>
          <w:rFonts w:ascii="Tele-GroteskNor" w:hAnsi="Tele-GroteskNor"/>
          <w:sz w:val="24"/>
          <w:szCs w:val="24"/>
        </w:rPr>
      </w:pPr>
    </w:p>
    <w:p w14:paraId="699DA269" w14:textId="77777777" w:rsidR="00D45514" w:rsidRPr="00AF6390" w:rsidRDefault="00D45514" w:rsidP="00E114C1">
      <w:pPr>
        <w:spacing w:after="0" w:line="240" w:lineRule="auto"/>
        <w:rPr>
          <w:rFonts w:ascii="Tele-GroteskNor" w:hAnsi="Tele-GroteskNor"/>
          <w:sz w:val="24"/>
          <w:szCs w:val="24"/>
        </w:rPr>
        <w:pPrChange w:id="40" w:author="Brenner, Marco" w:date="2022-11-29T15:44:00Z">
          <w:pPr>
            <w:tabs>
              <w:tab w:val="num" w:pos="142"/>
            </w:tabs>
            <w:spacing w:after="0" w:line="240" w:lineRule="auto"/>
            <w:ind w:left="426"/>
            <w:jc w:val="both"/>
          </w:pPr>
        </w:pPrChange>
      </w:pPr>
    </w:p>
    <w:sectPr w:rsidR="00D45514" w:rsidRPr="00AF6390" w:rsidSect="008E58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le-GroteskNor">
    <w:panose1 w:val="00000000000000000000"/>
    <w:charset w:val="00"/>
    <w:family w:val="auto"/>
    <w:pitch w:val="variable"/>
    <w:sig w:usb0="A00002AF" w:usb1="1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Lohit Hindi">
    <w:altName w:val="MS Mincho"/>
    <w:charset w:val="80"/>
    <w:family w:val="auto"/>
    <w:pitch w:val="variable"/>
  </w:font>
  <w:font w:name="Tele-GroteskFet">
    <w:panose1 w:val="00000000000000000000"/>
    <w:charset w:val="00"/>
    <w:family w:val="auto"/>
    <w:pitch w:val="variable"/>
    <w:sig w:usb0="A00002AF" w:usb1="1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FE2FCA"/>
    <w:multiLevelType w:val="multilevel"/>
    <w:tmpl w:val="834ECA5E"/>
    <w:lvl w:ilvl="0">
      <w:start w:val="1"/>
      <w:numFmt w:val="decimal"/>
      <w:lvlText w:val="%1."/>
      <w:lvlJc w:val="left"/>
      <w:pPr>
        <w:ind w:left="360" w:hanging="360"/>
      </w:pPr>
      <w:rPr>
        <w:rFonts w:ascii="Tele-GroteskNor" w:hAnsi="Tele-GroteskNor"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5FF269E"/>
    <w:multiLevelType w:val="hybridMultilevel"/>
    <w:tmpl w:val="20826A56"/>
    <w:lvl w:ilvl="0" w:tplc="E94EE8DE">
      <w:start w:val="2"/>
      <w:numFmt w:val="bullet"/>
      <w:lvlText w:val="-"/>
      <w:lvlJc w:val="left"/>
      <w:pPr>
        <w:ind w:left="720" w:hanging="360"/>
      </w:pPr>
      <w:rPr>
        <w:rFonts w:ascii="Tele-GroteskNor" w:eastAsiaTheme="minorHAnsi" w:hAnsi="Tele-GroteskNo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5505E"/>
    <w:multiLevelType w:val="hybridMultilevel"/>
    <w:tmpl w:val="3C200CC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58034A"/>
    <w:multiLevelType w:val="hybridMultilevel"/>
    <w:tmpl w:val="F3BE6F7E"/>
    <w:lvl w:ilvl="0" w:tplc="99BE8516">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AE0CB1"/>
    <w:multiLevelType w:val="hybridMultilevel"/>
    <w:tmpl w:val="C9428ADE"/>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CE7509"/>
    <w:multiLevelType w:val="multilevel"/>
    <w:tmpl w:val="834ECA5E"/>
    <w:lvl w:ilvl="0">
      <w:start w:val="1"/>
      <w:numFmt w:val="decimal"/>
      <w:lvlText w:val="%1."/>
      <w:lvlJc w:val="left"/>
      <w:pPr>
        <w:ind w:left="360" w:hanging="360"/>
      </w:pPr>
      <w:rPr>
        <w:rFonts w:ascii="Tele-GroteskNor" w:hAnsi="Tele-GroteskNor"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7" w15:restartNumberingAfterBreak="0">
    <w:nsid w:val="164225DE"/>
    <w:multiLevelType w:val="hybridMultilevel"/>
    <w:tmpl w:val="B1B4BA7E"/>
    <w:lvl w:ilvl="0" w:tplc="FDB2398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7409F1"/>
    <w:multiLevelType w:val="hybridMultilevel"/>
    <w:tmpl w:val="D7D0C98C"/>
    <w:lvl w:ilvl="0" w:tplc="04070019">
      <w:start w:val="1"/>
      <w:numFmt w:val="lowerLetter"/>
      <w:lvlText w:val="%1."/>
      <w:lvlJc w:val="left"/>
      <w:pPr>
        <w:ind w:left="503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6E795B"/>
    <w:multiLevelType w:val="hybridMultilevel"/>
    <w:tmpl w:val="AD1E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C003A5"/>
    <w:multiLevelType w:val="multilevel"/>
    <w:tmpl w:val="834ECA5E"/>
    <w:lvl w:ilvl="0">
      <w:start w:val="1"/>
      <w:numFmt w:val="decimal"/>
      <w:lvlText w:val="%1."/>
      <w:lvlJc w:val="left"/>
      <w:pPr>
        <w:ind w:left="360" w:hanging="360"/>
      </w:pPr>
      <w:rPr>
        <w:rFonts w:ascii="Tele-GroteskNor" w:hAnsi="Tele-GroteskNor"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1" w15:restartNumberingAfterBreak="0">
    <w:nsid w:val="1A1373FA"/>
    <w:multiLevelType w:val="hybridMultilevel"/>
    <w:tmpl w:val="D62022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2800"/>
    <w:multiLevelType w:val="hybridMultilevel"/>
    <w:tmpl w:val="43EE85A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0A13AC"/>
    <w:multiLevelType w:val="hybridMultilevel"/>
    <w:tmpl w:val="85F0B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E43E55"/>
    <w:multiLevelType w:val="hybridMultilevel"/>
    <w:tmpl w:val="06507CE2"/>
    <w:lvl w:ilvl="0" w:tplc="8274FAF4">
      <w:start w:val="6"/>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2C091C12"/>
    <w:multiLevelType w:val="hybridMultilevel"/>
    <w:tmpl w:val="989409F8"/>
    <w:lvl w:ilvl="0" w:tplc="41A02068">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331742C7"/>
    <w:multiLevelType w:val="hybridMultilevel"/>
    <w:tmpl w:val="EA182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DF5D9D"/>
    <w:multiLevelType w:val="hybridMultilevel"/>
    <w:tmpl w:val="E0581088"/>
    <w:lvl w:ilvl="0" w:tplc="5E60E3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9135EE"/>
    <w:multiLevelType w:val="hybridMultilevel"/>
    <w:tmpl w:val="1DD01488"/>
    <w:lvl w:ilvl="0" w:tplc="04070019">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574866"/>
    <w:multiLevelType w:val="hybridMultilevel"/>
    <w:tmpl w:val="78164828"/>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DC15BB"/>
    <w:multiLevelType w:val="hybridMultilevel"/>
    <w:tmpl w:val="B4826F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F79B6"/>
    <w:multiLevelType w:val="hybridMultilevel"/>
    <w:tmpl w:val="B658CDD0"/>
    <w:lvl w:ilvl="0" w:tplc="D63070C6">
      <w:start w:val="10"/>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E6270C"/>
    <w:multiLevelType w:val="hybridMultilevel"/>
    <w:tmpl w:val="D20000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8372B6"/>
    <w:multiLevelType w:val="multilevel"/>
    <w:tmpl w:val="834ECA5E"/>
    <w:lvl w:ilvl="0">
      <w:start w:val="1"/>
      <w:numFmt w:val="decimal"/>
      <w:lvlText w:val="%1."/>
      <w:lvlJc w:val="left"/>
      <w:pPr>
        <w:ind w:left="360" w:hanging="360"/>
      </w:pPr>
      <w:rPr>
        <w:rFonts w:ascii="Tele-GroteskNor" w:hAnsi="Tele-GroteskNor"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4" w15:restartNumberingAfterBreak="0">
    <w:nsid w:val="61F66FB9"/>
    <w:multiLevelType w:val="multilevel"/>
    <w:tmpl w:val="3368805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6B79DD"/>
    <w:multiLevelType w:val="hybridMultilevel"/>
    <w:tmpl w:val="C8AAD346"/>
    <w:lvl w:ilvl="0" w:tplc="9D74F1EE">
      <w:start w:val="1"/>
      <w:numFmt w:val="lowerLetter"/>
      <w:lvlText w:val="%1."/>
      <w:lvlJc w:val="left"/>
      <w:pPr>
        <w:ind w:left="720" w:hanging="360"/>
      </w:pPr>
      <w:rPr>
        <w:rFonts w:hint="default"/>
        <w:b w:val="0"/>
        <w:i/>
        <w:sz w:val="2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F81F6F"/>
    <w:multiLevelType w:val="hybridMultilevel"/>
    <w:tmpl w:val="5FCA43B6"/>
    <w:lvl w:ilvl="0" w:tplc="0B66C88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15:restartNumberingAfterBreak="0">
    <w:nsid w:val="63D07042"/>
    <w:multiLevelType w:val="hybridMultilevel"/>
    <w:tmpl w:val="FDB0D7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E04938"/>
    <w:multiLevelType w:val="hybridMultilevel"/>
    <w:tmpl w:val="1376D6D0"/>
    <w:lvl w:ilvl="0" w:tplc="09E613EE">
      <w:start w:val="1"/>
      <w:numFmt w:val="lowerLetter"/>
      <w:lvlText w:val="%1)"/>
      <w:lvlJc w:val="left"/>
      <w:pPr>
        <w:ind w:left="1080" w:hanging="360"/>
      </w:pPr>
      <w:rPr>
        <w:rFonts w:eastAsiaTheme="minorHAnsi" w:cstheme="minorBidi" w:hint="default"/>
        <w:b/>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1620632"/>
    <w:multiLevelType w:val="hybridMultilevel"/>
    <w:tmpl w:val="6204BD30"/>
    <w:lvl w:ilvl="0" w:tplc="5B90229E">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2102990"/>
    <w:multiLevelType w:val="hybridMultilevel"/>
    <w:tmpl w:val="93EC4648"/>
    <w:lvl w:ilvl="0" w:tplc="6F18755A">
      <w:start w:val="9"/>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981DFC"/>
    <w:multiLevelType w:val="hybridMultilevel"/>
    <w:tmpl w:val="0BAC3198"/>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927BC6"/>
    <w:multiLevelType w:val="hybridMultilevel"/>
    <w:tmpl w:val="2EA496A2"/>
    <w:lvl w:ilvl="0" w:tplc="D7FA3BEC">
      <w:start w:val="1"/>
      <w:numFmt w:val="low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6"/>
  </w:num>
  <w:num w:numId="2">
    <w:abstractNumId w:val="17"/>
  </w:num>
  <w:num w:numId="3">
    <w:abstractNumId w:val="31"/>
  </w:num>
  <w:num w:numId="4">
    <w:abstractNumId w:val="9"/>
  </w:num>
  <w:num w:numId="5">
    <w:abstractNumId w:val="13"/>
  </w:num>
  <w:num w:numId="6">
    <w:abstractNumId w:val="27"/>
  </w:num>
  <w:num w:numId="7">
    <w:abstractNumId w:val="21"/>
  </w:num>
  <w:num w:numId="8">
    <w:abstractNumId w:val="25"/>
  </w:num>
  <w:num w:numId="9">
    <w:abstractNumId w:val="3"/>
  </w:num>
  <w:num w:numId="10">
    <w:abstractNumId w:val="8"/>
  </w:num>
  <w:num w:numId="11">
    <w:abstractNumId w:val="29"/>
  </w:num>
  <w:num w:numId="12">
    <w:abstractNumId w:val="2"/>
  </w:num>
  <w:num w:numId="13">
    <w:abstractNumId w:val="4"/>
  </w:num>
  <w:num w:numId="14">
    <w:abstractNumId w:val="12"/>
  </w:num>
  <w:num w:numId="15">
    <w:abstractNumId w:val="32"/>
  </w:num>
  <w:num w:numId="16">
    <w:abstractNumId w:val="18"/>
  </w:num>
  <w:num w:numId="17">
    <w:abstractNumId w:val="22"/>
  </w:num>
  <w:num w:numId="18">
    <w:abstractNumId w:val="5"/>
  </w:num>
  <w:num w:numId="19">
    <w:abstractNumId w:val="19"/>
  </w:num>
  <w:num w:numId="20">
    <w:abstractNumId w:val="10"/>
  </w:num>
  <w:num w:numId="21">
    <w:abstractNumId w:val="24"/>
  </w:num>
  <w:num w:numId="22">
    <w:abstractNumId w:val="28"/>
  </w:num>
  <w:num w:numId="23">
    <w:abstractNumId w:val="15"/>
  </w:num>
  <w:num w:numId="24">
    <w:abstractNumId w:val="30"/>
  </w:num>
  <w:num w:numId="25">
    <w:abstractNumId w:val="23"/>
  </w:num>
  <w:num w:numId="26">
    <w:abstractNumId w:val="1"/>
  </w:num>
  <w:num w:numId="27">
    <w:abstractNumId w:val="6"/>
  </w:num>
  <w:num w:numId="28">
    <w:abstractNumId w:val="0"/>
  </w:num>
  <w:num w:numId="29">
    <w:abstractNumId w:val="20"/>
  </w:num>
  <w:num w:numId="30">
    <w:abstractNumId w:val="11"/>
  </w:num>
  <w:num w:numId="31">
    <w:abstractNumId w:val="14"/>
  </w:num>
  <w:num w:numId="32">
    <w:abstractNumId w:val="7"/>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ner, Marco">
    <w15:presenceInfo w15:providerId="AD" w15:userId="S::M.Brenner@telekom.de::cf7eb432-f8b9-4296-b7cd-d3ae4c0a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A9"/>
    <w:rsid w:val="00003BDA"/>
    <w:rsid w:val="00005F36"/>
    <w:rsid w:val="00012D1F"/>
    <w:rsid w:val="00014F49"/>
    <w:rsid w:val="00024020"/>
    <w:rsid w:val="00035B07"/>
    <w:rsid w:val="0003690E"/>
    <w:rsid w:val="0004553A"/>
    <w:rsid w:val="00045A5A"/>
    <w:rsid w:val="000478C2"/>
    <w:rsid w:val="00050B18"/>
    <w:rsid w:val="000513EA"/>
    <w:rsid w:val="000566F2"/>
    <w:rsid w:val="000620BC"/>
    <w:rsid w:val="00064523"/>
    <w:rsid w:val="000729F5"/>
    <w:rsid w:val="00073167"/>
    <w:rsid w:val="00092FA4"/>
    <w:rsid w:val="00094F59"/>
    <w:rsid w:val="000A33D6"/>
    <w:rsid w:val="000B4C03"/>
    <w:rsid w:val="000B6CA7"/>
    <w:rsid w:val="000C0592"/>
    <w:rsid w:val="000D7F8D"/>
    <w:rsid w:val="000E2595"/>
    <w:rsid w:val="000E307B"/>
    <w:rsid w:val="000E65E5"/>
    <w:rsid w:val="000F2A84"/>
    <w:rsid w:val="000F5920"/>
    <w:rsid w:val="000F7FD7"/>
    <w:rsid w:val="00104B28"/>
    <w:rsid w:val="00123686"/>
    <w:rsid w:val="00132ABE"/>
    <w:rsid w:val="00132AFA"/>
    <w:rsid w:val="00133C68"/>
    <w:rsid w:val="001370D6"/>
    <w:rsid w:val="0014328C"/>
    <w:rsid w:val="001466D0"/>
    <w:rsid w:val="00147AFB"/>
    <w:rsid w:val="00161FCF"/>
    <w:rsid w:val="001651D9"/>
    <w:rsid w:val="00172179"/>
    <w:rsid w:val="00184868"/>
    <w:rsid w:val="00184D7B"/>
    <w:rsid w:val="00192A8E"/>
    <w:rsid w:val="00193B82"/>
    <w:rsid w:val="001A06EB"/>
    <w:rsid w:val="001A1327"/>
    <w:rsid w:val="001A2694"/>
    <w:rsid w:val="001A2D2E"/>
    <w:rsid w:val="001A44DD"/>
    <w:rsid w:val="001A5D63"/>
    <w:rsid w:val="001B2782"/>
    <w:rsid w:val="001B746C"/>
    <w:rsid w:val="001C2958"/>
    <w:rsid w:val="001C4807"/>
    <w:rsid w:val="001C7176"/>
    <w:rsid w:val="001D4951"/>
    <w:rsid w:val="001D5CD8"/>
    <w:rsid w:val="001E0A86"/>
    <w:rsid w:val="001E32C3"/>
    <w:rsid w:val="001E4635"/>
    <w:rsid w:val="002004BB"/>
    <w:rsid w:val="00211CE6"/>
    <w:rsid w:val="00214071"/>
    <w:rsid w:val="00216843"/>
    <w:rsid w:val="00221854"/>
    <w:rsid w:val="00231FE8"/>
    <w:rsid w:val="00232A6C"/>
    <w:rsid w:val="00232DAD"/>
    <w:rsid w:val="00235C9F"/>
    <w:rsid w:val="00236A9B"/>
    <w:rsid w:val="0025028A"/>
    <w:rsid w:val="00255B36"/>
    <w:rsid w:val="0025738F"/>
    <w:rsid w:val="002610A1"/>
    <w:rsid w:val="00262409"/>
    <w:rsid w:val="00264A4B"/>
    <w:rsid w:val="00264DE1"/>
    <w:rsid w:val="00273A16"/>
    <w:rsid w:val="00275E9E"/>
    <w:rsid w:val="0028480B"/>
    <w:rsid w:val="00292AE1"/>
    <w:rsid w:val="00292EC1"/>
    <w:rsid w:val="00293719"/>
    <w:rsid w:val="00294B3F"/>
    <w:rsid w:val="00296F33"/>
    <w:rsid w:val="00297D64"/>
    <w:rsid w:val="002A7D60"/>
    <w:rsid w:val="002B02BD"/>
    <w:rsid w:val="002D0B38"/>
    <w:rsid w:val="002D53F6"/>
    <w:rsid w:val="002D5FC8"/>
    <w:rsid w:val="002D715A"/>
    <w:rsid w:val="002E10B7"/>
    <w:rsid w:val="002E1975"/>
    <w:rsid w:val="002E1C3E"/>
    <w:rsid w:val="002E40DC"/>
    <w:rsid w:val="002E5080"/>
    <w:rsid w:val="002F177E"/>
    <w:rsid w:val="00307906"/>
    <w:rsid w:val="00325E43"/>
    <w:rsid w:val="00333469"/>
    <w:rsid w:val="00336130"/>
    <w:rsid w:val="00345DAF"/>
    <w:rsid w:val="00347979"/>
    <w:rsid w:val="00352539"/>
    <w:rsid w:val="003550CA"/>
    <w:rsid w:val="00355F33"/>
    <w:rsid w:val="00363FE4"/>
    <w:rsid w:val="00374369"/>
    <w:rsid w:val="00384FB4"/>
    <w:rsid w:val="003857BD"/>
    <w:rsid w:val="00395336"/>
    <w:rsid w:val="003965E3"/>
    <w:rsid w:val="003A24BA"/>
    <w:rsid w:val="003A5CFD"/>
    <w:rsid w:val="003A5E27"/>
    <w:rsid w:val="003B17B8"/>
    <w:rsid w:val="003B1928"/>
    <w:rsid w:val="003C10AD"/>
    <w:rsid w:val="003C2BD6"/>
    <w:rsid w:val="003C57B0"/>
    <w:rsid w:val="003D1B82"/>
    <w:rsid w:val="003D27E4"/>
    <w:rsid w:val="003D31A9"/>
    <w:rsid w:val="003D4339"/>
    <w:rsid w:val="003E2660"/>
    <w:rsid w:val="003F60F1"/>
    <w:rsid w:val="003F7FCE"/>
    <w:rsid w:val="00404BBA"/>
    <w:rsid w:val="00414715"/>
    <w:rsid w:val="004152EC"/>
    <w:rsid w:val="00415668"/>
    <w:rsid w:val="00434F9A"/>
    <w:rsid w:val="00441BB6"/>
    <w:rsid w:val="00447465"/>
    <w:rsid w:val="0045158E"/>
    <w:rsid w:val="004544A5"/>
    <w:rsid w:val="00461E59"/>
    <w:rsid w:val="00467F49"/>
    <w:rsid w:val="00476B8C"/>
    <w:rsid w:val="004772D8"/>
    <w:rsid w:val="00483D39"/>
    <w:rsid w:val="004A62CA"/>
    <w:rsid w:val="004A7285"/>
    <w:rsid w:val="004B5866"/>
    <w:rsid w:val="004D1A98"/>
    <w:rsid w:val="004D59E8"/>
    <w:rsid w:val="004D706C"/>
    <w:rsid w:val="004E2C5A"/>
    <w:rsid w:val="004E3D8B"/>
    <w:rsid w:val="00513E44"/>
    <w:rsid w:val="00520B4B"/>
    <w:rsid w:val="00520CDC"/>
    <w:rsid w:val="0052413F"/>
    <w:rsid w:val="00527E59"/>
    <w:rsid w:val="005440C6"/>
    <w:rsid w:val="0054560C"/>
    <w:rsid w:val="00546DF4"/>
    <w:rsid w:val="00565AFF"/>
    <w:rsid w:val="005711DB"/>
    <w:rsid w:val="00587E25"/>
    <w:rsid w:val="0059248E"/>
    <w:rsid w:val="005A1E7B"/>
    <w:rsid w:val="005A1ED8"/>
    <w:rsid w:val="005B1327"/>
    <w:rsid w:val="005C1240"/>
    <w:rsid w:val="005C3CA4"/>
    <w:rsid w:val="005C3EF4"/>
    <w:rsid w:val="005C49DC"/>
    <w:rsid w:val="005C4E2C"/>
    <w:rsid w:val="005D43CD"/>
    <w:rsid w:val="005E6E86"/>
    <w:rsid w:val="005F155F"/>
    <w:rsid w:val="005F485B"/>
    <w:rsid w:val="00604A7F"/>
    <w:rsid w:val="006055CB"/>
    <w:rsid w:val="00623A1B"/>
    <w:rsid w:val="0062631F"/>
    <w:rsid w:val="00642554"/>
    <w:rsid w:val="0065042D"/>
    <w:rsid w:val="006509B0"/>
    <w:rsid w:val="006540A8"/>
    <w:rsid w:val="0066223B"/>
    <w:rsid w:val="006630F9"/>
    <w:rsid w:val="0066506B"/>
    <w:rsid w:val="0066794D"/>
    <w:rsid w:val="00676E2A"/>
    <w:rsid w:val="00685C47"/>
    <w:rsid w:val="00685C61"/>
    <w:rsid w:val="00685E32"/>
    <w:rsid w:val="00691B1E"/>
    <w:rsid w:val="006932EC"/>
    <w:rsid w:val="00697DF1"/>
    <w:rsid w:val="006B2E63"/>
    <w:rsid w:val="006B6D9A"/>
    <w:rsid w:val="006D1E25"/>
    <w:rsid w:val="006D2B2B"/>
    <w:rsid w:val="006D4E70"/>
    <w:rsid w:val="006D54EF"/>
    <w:rsid w:val="006D7073"/>
    <w:rsid w:val="006D7866"/>
    <w:rsid w:val="006E4552"/>
    <w:rsid w:val="006E69BA"/>
    <w:rsid w:val="00701BEE"/>
    <w:rsid w:val="00702674"/>
    <w:rsid w:val="007030E8"/>
    <w:rsid w:val="00716811"/>
    <w:rsid w:val="00722729"/>
    <w:rsid w:val="0073238F"/>
    <w:rsid w:val="00736595"/>
    <w:rsid w:val="00742755"/>
    <w:rsid w:val="00746C67"/>
    <w:rsid w:val="00746D8E"/>
    <w:rsid w:val="0075376B"/>
    <w:rsid w:val="007561C4"/>
    <w:rsid w:val="00757C5A"/>
    <w:rsid w:val="00757EA1"/>
    <w:rsid w:val="00757F54"/>
    <w:rsid w:val="007675A1"/>
    <w:rsid w:val="00767927"/>
    <w:rsid w:val="00770EFF"/>
    <w:rsid w:val="0079466D"/>
    <w:rsid w:val="007B2304"/>
    <w:rsid w:val="007C4D31"/>
    <w:rsid w:val="007C5DC5"/>
    <w:rsid w:val="007D0593"/>
    <w:rsid w:val="007D64B0"/>
    <w:rsid w:val="007D6936"/>
    <w:rsid w:val="007D6A63"/>
    <w:rsid w:val="007E0C2C"/>
    <w:rsid w:val="007E2532"/>
    <w:rsid w:val="007E2816"/>
    <w:rsid w:val="007E4FA5"/>
    <w:rsid w:val="007F0E3D"/>
    <w:rsid w:val="007F3A15"/>
    <w:rsid w:val="007F64AB"/>
    <w:rsid w:val="007F7E4D"/>
    <w:rsid w:val="00803454"/>
    <w:rsid w:val="00821E89"/>
    <w:rsid w:val="00830CB6"/>
    <w:rsid w:val="00834B19"/>
    <w:rsid w:val="00843F6F"/>
    <w:rsid w:val="00860DBB"/>
    <w:rsid w:val="00860EB3"/>
    <w:rsid w:val="008611E9"/>
    <w:rsid w:val="00861996"/>
    <w:rsid w:val="008650BB"/>
    <w:rsid w:val="008721D0"/>
    <w:rsid w:val="0087524D"/>
    <w:rsid w:val="00875A42"/>
    <w:rsid w:val="0087756F"/>
    <w:rsid w:val="00884366"/>
    <w:rsid w:val="00894FC3"/>
    <w:rsid w:val="008A094F"/>
    <w:rsid w:val="008A1868"/>
    <w:rsid w:val="008A381F"/>
    <w:rsid w:val="008A4F74"/>
    <w:rsid w:val="008B17A1"/>
    <w:rsid w:val="008B301E"/>
    <w:rsid w:val="008B3B2D"/>
    <w:rsid w:val="008C40C7"/>
    <w:rsid w:val="008C48E3"/>
    <w:rsid w:val="008E5828"/>
    <w:rsid w:val="008E67A5"/>
    <w:rsid w:val="008F2408"/>
    <w:rsid w:val="008F4144"/>
    <w:rsid w:val="008F559E"/>
    <w:rsid w:val="009113A3"/>
    <w:rsid w:val="00922D50"/>
    <w:rsid w:val="0093007E"/>
    <w:rsid w:val="009353EE"/>
    <w:rsid w:val="00940EB5"/>
    <w:rsid w:val="009478F2"/>
    <w:rsid w:val="00962F5F"/>
    <w:rsid w:val="00967C5C"/>
    <w:rsid w:val="00967E24"/>
    <w:rsid w:val="00973F45"/>
    <w:rsid w:val="00991191"/>
    <w:rsid w:val="009A2427"/>
    <w:rsid w:val="009A534F"/>
    <w:rsid w:val="009B3738"/>
    <w:rsid w:val="009B5998"/>
    <w:rsid w:val="009B5A6A"/>
    <w:rsid w:val="009C387F"/>
    <w:rsid w:val="009C41B2"/>
    <w:rsid w:val="009D3DD9"/>
    <w:rsid w:val="009D62AE"/>
    <w:rsid w:val="009D6DA3"/>
    <w:rsid w:val="009E2830"/>
    <w:rsid w:val="00A008FB"/>
    <w:rsid w:val="00A02231"/>
    <w:rsid w:val="00A0467D"/>
    <w:rsid w:val="00A12F56"/>
    <w:rsid w:val="00A131DE"/>
    <w:rsid w:val="00A264AE"/>
    <w:rsid w:val="00A34DA2"/>
    <w:rsid w:val="00A41C3D"/>
    <w:rsid w:val="00A43638"/>
    <w:rsid w:val="00A44E32"/>
    <w:rsid w:val="00A55236"/>
    <w:rsid w:val="00A5606B"/>
    <w:rsid w:val="00A57E2A"/>
    <w:rsid w:val="00A647FE"/>
    <w:rsid w:val="00A65354"/>
    <w:rsid w:val="00A70336"/>
    <w:rsid w:val="00A73320"/>
    <w:rsid w:val="00A771EF"/>
    <w:rsid w:val="00A81A45"/>
    <w:rsid w:val="00A82506"/>
    <w:rsid w:val="00A91FA1"/>
    <w:rsid w:val="00A922D6"/>
    <w:rsid w:val="00AA01D4"/>
    <w:rsid w:val="00AB12D0"/>
    <w:rsid w:val="00AB3964"/>
    <w:rsid w:val="00AC4818"/>
    <w:rsid w:val="00AC525E"/>
    <w:rsid w:val="00AD0DD9"/>
    <w:rsid w:val="00AD2E42"/>
    <w:rsid w:val="00AE4B38"/>
    <w:rsid w:val="00AE7826"/>
    <w:rsid w:val="00AF455D"/>
    <w:rsid w:val="00AF4569"/>
    <w:rsid w:val="00AF56A9"/>
    <w:rsid w:val="00AF6390"/>
    <w:rsid w:val="00B03C14"/>
    <w:rsid w:val="00B0481C"/>
    <w:rsid w:val="00B06FFB"/>
    <w:rsid w:val="00B10B94"/>
    <w:rsid w:val="00B1366B"/>
    <w:rsid w:val="00B2298C"/>
    <w:rsid w:val="00B24088"/>
    <w:rsid w:val="00B27D8E"/>
    <w:rsid w:val="00B329F0"/>
    <w:rsid w:val="00B37B19"/>
    <w:rsid w:val="00B40283"/>
    <w:rsid w:val="00B403A6"/>
    <w:rsid w:val="00B41751"/>
    <w:rsid w:val="00B43199"/>
    <w:rsid w:val="00B4586C"/>
    <w:rsid w:val="00B542B4"/>
    <w:rsid w:val="00B625D0"/>
    <w:rsid w:val="00B629EA"/>
    <w:rsid w:val="00B71F67"/>
    <w:rsid w:val="00B83127"/>
    <w:rsid w:val="00B9156E"/>
    <w:rsid w:val="00BB2C63"/>
    <w:rsid w:val="00BB3564"/>
    <w:rsid w:val="00BB37D1"/>
    <w:rsid w:val="00BB796E"/>
    <w:rsid w:val="00BC15D7"/>
    <w:rsid w:val="00BC2426"/>
    <w:rsid w:val="00BC65F4"/>
    <w:rsid w:val="00BD3595"/>
    <w:rsid w:val="00BD65E9"/>
    <w:rsid w:val="00BE428E"/>
    <w:rsid w:val="00BE4D05"/>
    <w:rsid w:val="00BE6D0D"/>
    <w:rsid w:val="00BF2082"/>
    <w:rsid w:val="00BF23D5"/>
    <w:rsid w:val="00BF258E"/>
    <w:rsid w:val="00BF77EF"/>
    <w:rsid w:val="00C00969"/>
    <w:rsid w:val="00C01350"/>
    <w:rsid w:val="00C02569"/>
    <w:rsid w:val="00C05376"/>
    <w:rsid w:val="00C1082C"/>
    <w:rsid w:val="00C11752"/>
    <w:rsid w:val="00C14487"/>
    <w:rsid w:val="00C315CF"/>
    <w:rsid w:val="00C464FC"/>
    <w:rsid w:val="00C50EE6"/>
    <w:rsid w:val="00C55619"/>
    <w:rsid w:val="00C6192C"/>
    <w:rsid w:val="00C62E1C"/>
    <w:rsid w:val="00C6463B"/>
    <w:rsid w:val="00C652ED"/>
    <w:rsid w:val="00C66886"/>
    <w:rsid w:val="00C6716E"/>
    <w:rsid w:val="00C706A2"/>
    <w:rsid w:val="00C70B7E"/>
    <w:rsid w:val="00C713C0"/>
    <w:rsid w:val="00C80028"/>
    <w:rsid w:val="00C8171A"/>
    <w:rsid w:val="00C92AFC"/>
    <w:rsid w:val="00C94510"/>
    <w:rsid w:val="00C95E57"/>
    <w:rsid w:val="00C962C5"/>
    <w:rsid w:val="00CA571D"/>
    <w:rsid w:val="00CB0A07"/>
    <w:rsid w:val="00CB191B"/>
    <w:rsid w:val="00CB2B0C"/>
    <w:rsid w:val="00CB3D5B"/>
    <w:rsid w:val="00CC1D81"/>
    <w:rsid w:val="00CD18CA"/>
    <w:rsid w:val="00CD5F94"/>
    <w:rsid w:val="00CE7612"/>
    <w:rsid w:val="00D01D43"/>
    <w:rsid w:val="00D0429B"/>
    <w:rsid w:val="00D04B84"/>
    <w:rsid w:val="00D061CA"/>
    <w:rsid w:val="00D06D40"/>
    <w:rsid w:val="00D135E3"/>
    <w:rsid w:val="00D146A5"/>
    <w:rsid w:val="00D20D7E"/>
    <w:rsid w:val="00D370F9"/>
    <w:rsid w:val="00D40E95"/>
    <w:rsid w:val="00D4135B"/>
    <w:rsid w:val="00D42532"/>
    <w:rsid w:val="00D446A9"/>
    <w:rsid w:val="00D45514"/>
    <w:rsid w:val="00D461F3"/>
    <w:rsid w:val="00D5204A"/>
    <w:rsid w:val="00D568FA"/>
    <w:rsid w:val="00D64378"/>
    <w:rsid w:val="00D7362D"/>
    <w:rsid w:val="00D840BB"/>
    <w:rsid w:val="00D85086"/>
    <w:rsid w:val="00D8708D"/>
    <w:rsid w:val="00D91F6C"/>
    <w:rsid w:val="00D96AC2"/>
    <w:rsid w:val="00DA2DD5"/>
    <w:rsid w:val="00DB2AD2"/>
    <w:rsid w:val="00DB3BEF"/>
    <w:rsid w:val="00DC14F3"/>
    <w:rsid w:val="00DE2F8B"/>
    <w:rsid w:val="00DE414C"/>
    <w:rsid w:val="00DE4FDE"/>
    <w:rsid w:val="00DE58AC"/>
    <w:rsid w:val="00DE7375"/>
    <w:rsid w:val="00DF0334"/>
    <w:rsid w:val="00DF3671"/>
    <w:rsid w:val="00DF662E"/>
    <w:rsid w:val="00E018EC"/>
    <w:rsid w:val="00E020FF"/>
    <w:rsid w:val="00E07F20"/>
    <w:rsid w:val="00E114C1"/>
    <w:rsid w:val="00E1362D"/>
    <w:rsid w:val="00E14D21"/>
    <w:rsid w:val="00E24206"/>
    <w:rsid w:val="00E34746"/>
    <w:rsid w:val="00E425FD"/>
    <w:rsid w:val="00E468E2"/>
    <w:rsid w:val="00E6048B"/>
    <w:rsid w:val="00E64AE3"/>
    <w:rsid w:val="00E704CE"/>
    <w:rsid w:val="00E81787"/>
    <w:rsid w:val="00E91BAF"/>
    <w:rsid w:val="00E96204"/>
    <w:rsid w:val="00EB1F16"/>
    <w:rsid w:val="00EB4A5F"/>
    <w:rsid w:val="00EB4B39"/>
    <w:rsid w:val="00EB4CE7"/>
    <w:rsid w:val="00EB4DB1"/>
    <w:rsid w:val="00EB6862"/>
    <w:rsid w:val="00EC774B"/>
    <w:rsid w:val="00ED067B"/>
    <w:rsid w:val="00ED4B2B"/>
    <w:rsid w:val="00EE0663"/>
    <w:rsid w:val="00EE136C"/>
    <w:rsid w:val="00EE1EF4"/>
    <w:rsid w:val="00EE5D11"/>
    <w:rsid w:val="00EF06CA"/>
    <w:rsid w:val="00EF21DE"/>
    <w:rsid w:val="00EF5481"/>
    <w:rsid w:val="00F017D3"/>
    <w:rsid w:val="00F16672"/>
    <w:rsid w:val="00F24ACD"/>
    <w:rsid w:val="00F3320F"/>
    <w:rsid w:val="00F370E8"/>
    <w:rsid w:val="00F427CA"/>
    <w:rsid w:val="00F4347F"/>
    <w:rsid w:val="00F45965"/>
    <w:rsid w:val="00F46E5C"/>
    <w:rsid w:val="00F514EA"/>
    <w:rsid w:val="00F57746"/>
    <w:rsid w:val="00F7175A"/>
    <w:rsid w:val="00F7430F"/>
    <w:rsid w:val="00F84D39"/>
    <w:rsid w:val="00F933F3"/>
    <w:rsid w:val="00FA2B9A"/>
    <w:rsid w:val="00FA49FC"/>
    <w:rsid w:val="00FB1160"/>
    <w:rsid w:val="00FB20BE"/>
    <w:rsid w:val="00FB525F"/>
    <w:rsid w:val="00FB7B24"/>
    <w:rsid w:val="00FB7FCD"/>
    <w:rsid w:val="00FC18A8"/>
    <w:rsid w:val="00FC753E"/>
    <w:rsid w:val="00FD2E54"/>
    <w:rsid w:val="00FD6865"/>
    <w:rsid w:val="00FE3608"/>
    <w:rsid w:val="00FF0EFD"/>
    <w:rsid w:val="00FF32F5"/>
    <w:rsid w:val="00FF3EE5"/>
    <w:rsid w:val="00FF42B0"/>
    <w:rsid w:val="00FF4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5D50"/>
  <w15:docId w15:val="{1DF3C6F8-DAA1-40AA-A735-767383DD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76B"/>
  </w:style>
  <w:style w:type="paragraph" w:styleId="berschrift1">
    <w:name w:val="heading 1"/>
    <w:basedOn w:val="Standard"/>
    <w:next w:val="Textkrper"/>
    <w:link w:val="berschrift1Zchn"/>
    <w:qFormat/>
    <w:rsid w:val="00EB1F16"/>
    <w:pPr>
      <w:keepNext/>
      <w:widowControl w:val="0"/>
      <w:numPr>
        <w:numId w:val="28"/>
      </w:numPr>
      <w:suppressAutoHyphens/>
      <w:spacing w:before="240" w:after="120" w:line="240" w:lineRule="auto"/>
      <w:outlineLvl w:val="0"/>
    </w:pPr>
    <w:rPr>
      <w:rFonts w:ascii="Arial" w:eastAsia="Droid Sans" w:hAnsi="Arial" w:cs="Lohit Hindi"/>
      <w:b/>
      <w:bCs/>
      <w:kern w:val="1"/>
      <w:sz w:val="32"/>
      <w:szCs w:val="32"/>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5998"/>
    <w:pPr>
      <w:ind w:left="720"/>
      <w:contextualSpacing/>
    </w:pPr>
  </w:style>
  <w:style w:type="paragraph" w:customStyle="1" w:styleId="AGBTextohneZiffer">
    <w:name w:val="AGB_Text_ohne_Ziffer"/>
    <w:basedOn w:val="Standard"/>
    <w:link w:val="AGBTextohneZifferZchn"/>
    <w:uiPriority w:val="99"/>
    <w:rsid w:val="00275E9E"/>
    <w:pPr>
      <w:spacing w:after="0" w:line="169" w:lineRule="exact"/>
      <w:ind w:left="454"/>
      <w:jc w:val="both"/>
    </w:pPr>
    <w:rPr>
      <w:rFonts w:ascii="Tele-GroteskNor" w:eastAsia="Times New Roman" w:hAnsi="Tele-GroteskNor" w:cs="Tele-GroteskFet"/>
      <w:color w:val="000000"/>
      <w:spacing w:val="2"/>
      <w:sz w:val="17"/>
      <w:szCs w:val="17"/>
      <w:lang w:eastAsia="de-DE"/>
    </w:rPr>
  </w:style>
  <w:style w:type="character" w:customStyle="1" w:styleId="AGBTextohneZifferZchn">
    <w:name w:val="AGB_Text_ohne_Ziffer Zchn"/>
    <w:basedOn w:val="Absatz-Standardschriftart"/>
    <w:link w:val="AGBTextohneZiffer"/>
    <w:uiPriority w:val="99"/>
    <w:locked/>
    <w:rsid w:val="00275E9E"/>
    <w:rPr>
      <w:rFonts w:ascii="Tele-GroteskNor" w:eastAsia="Times New Roman" w:hAnsi="Tele-GroteskNor" w:cs="Tele-GroteskFet"/>
      <w:color w:val="000000"/>
      <w:spacing w:val="2"/>
      <w:sz w:val="17"/>
      <w:szCs w:val="17"/>
      <w:lang w:eastAsia="de-DE"/>
    </w:rPr>
  </w:style>
  <w:style w:type="paragraph" w:styleId="Kopfzeile">
    <w:name w:val="header"/>
    <w:basedOn w:val="Standard"/>
    <w:link w:val="KopfzeileZchn"/>
    <w:uiPriority w:val="99"/>
    <w:rsid w:val="00803454"/>
    <w:pPr>
      <w:tabs>
        <w:tab w:val="center" w:pos="4536"/>
        <w:tab w:val="right" w:pos="9072"/>
      </w:tabs>
      <w:spacing w:after="0" w:line="240" w:lineRule="auto"/>
    </w:pPr>
    <w:rPr>
      <w:rFonts w:ascii="Century Gothic" w:eastAsia="Times New Roman" w:hAnsi="Century Gothic" w:cs="Times New Roman"/>
      <w:szCs w:val="24"/>
      <w:lang w:eastAsia="de-DE"/>
    </w:rPr>
  </w:style>
  <w:style w:type="character" w:customStyle="1" w:styleId="KopfzeileZchn">
    <w:name w:val="Kopfzeile Zchn"/>
    <w:basedOn w:val="Absatz-Standardschriftart"/>
    <w:link w:val="Kopfzeile"/>
    <w:uiPriority w:val="99"/>
    <w:rsid w:val="00803454"/>
    <w:rPr>
      <w:rFonts w:ascii="Century Gothic" w:eastAsia="Times New Roman" w:hAnsi="Century Gothic" w:cs="Times New Roman"/>
      <w:szCs w:val="24"/>
      <w:lang w:eastAsia="de-DE"/>
    </w:rPr>
  </w:style>
  <w:style w:type="character" w:styleId="Kommentarzeichen">
    <w:name w:val="annotation reference"/>
    <w:basedOn w:val="Absatz-Standardschriftart"/>
    <w:uiPriority w:val="99"/>
    <w:semiHidden/>
    <w:unhideWhenUsed/>
    <w:rsid w:val="00363FE4"/>
    <w:rPr>
      <w:rFonts w:cs="Times New Roman"/>
      <w:sz w:val="16"/>
      <w:szCs w:val="16"/>
    </w:rPr>
  </w:style>
  <w:style w:type="paragraph" w:styleId="Kommentartext">
    <w:name w:val="annotation text"/>
    <w:basedOn w:val="Standard"/>
    <w:link w:val="KommentartextZchn"/>
    <w:uiPriority w:val="99"/>
    <w:unhideWhenUsed/>
    <w:rsid w:val="00363FE4"/>
    <w:pPr>
      <w:spacing w:after="0" w:line="240" w:lineRule="auto"/>
    </w:pPr>
    <w:rPr>
      <w:rFonts w:ascii="Century Gothic" w:eastAsia="Times New Roman" w:hAnsi="Century Gothic" w:cs="Times New Roman"/>
      <w:sz w:val="20"/>
      <w:szCs w:val="20"/>
      <w:lang w:eastAsia="de-DE"/>
    </w:rPr>
  </w:style>
  <w:style w:type="character" w:customStyle="1" w:styleId="KommentartextZchn">
    <w:name w:val="Kommentartext Zchn"/>
    <w:basedOn w:val="Absatz-Standardschriftart"/>
    <w:link w:val="Kommentartext"/>
    <w:uiPriority w:val="99"/>
    <w:rsid w:val="00363FE4"/>
    <w:rPr>
      <w:rFonts w:ascii="Century Gothic" w:eastAsia="Times New Roman" w:hAnsi="Century Gothic" w:cs="Times New Roman"/>
      <w:sz w:val="20"/>
      <w:szCs w:val="20"/>
      <w:lang w:eastAsia="de-DE"/>
    </w:rPr>
  </w:style>
  <w:style w:type="paragraph" w:styleId="Sprechblasentext">
    <w:name w:val="Balloon Text"/>
    <w:basedOn w:val="Standard"/>
    <w:link w:val="SprechblasentextZchn"/>
    <w:uiPriority w:val="99"/>
    <w:semiHidden/>
    <w:unhideWhenUsed/>
    <w:rsid w:val="00363F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3FE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46C67"/>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46C67"/>
    <w:rPr>
      <w:rFonts w:ascii="Century Gothic" w:eastAsia="Times New Roman" w:hAnsi="Century Gothic" w:cs="Times New Roman"/>
      <w:b/>
      <w:bCs/>
      <w:sz w:val="20"/>
      <w:szCs w:val="20"/>
      <w:lang w:eastAsia="de-DE"/>
    </w:rPr>
  </w:style>
  <w:style w:type="character" w:styleId="Hyperlink">
    <w:name w:val="Hyperlink"/>
    <w:basedOn w:val="Absatz-Standardschriftart"/>
    <w:uiPriority w:val="99"/>
    <w:rsid w:val="00F45965"/>
    <w:rPr>
      <w:rFonts w:cs="Times New Roman"/>
      <w:color w:val="0000FF"/>
      <w:u w:val="single"/>
    </w:rPr>
  </w:style>
  <w:style w:type="table" w:styleId="Tabellenraster">
    <w:name w:val="Table Grid"/>
    <w:basedOn w:val="NormaleTabelle"/>
    <w:uiPriority w:val="59"/>
    <w:rsid w:val="00355F3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berschrift">
    <w:name w:val="AGB_Überschrift"/>
    <w:basedOn w:val="Standard"/>
    <w:uiPriority w:val="99"/>
    <w:rsid w:val="00676E2A"/>
    <w:pPr>
      <w:spacing w:after="0" w:line="169" w:lineRule="exact"/>
      <w:ind w:left="454" w:hanging="454"/>
      <w:jc w:val="both"/>
    </w:pPr>
    <w:rPr>
      <w:rFonts w:ascii="Tele-GroteskFet" w:eastAsia="Times New Roman" w:hAnsi="Tele-GroteskFet" w:cs="Tele-GroteskFet"/>
      <w:color w:val="000000"/>
      <w:spacing w:val="2"/>
      <w:sz w:val="17"/>
      <w:szCs w:val="17"/>
      <w:lang w:eastAsia="de-DE"/>
    </w:rPr>
  </w:style>
  <w:style w:type="character" w:styleId="NichtaufgelsteErwhnung">
    <w:name w:val="Unresolved Mention"/>
    <w:basedOn w:val="Absatz-Standardschriftart"/>
    <w:uiPriority w:val="99"/>
    <w:semiHidden/>
    <w:unhideWhenUsed/>
    <w:rsid w:val="00B625D0"/>
    <w:rPr>
      <w:color w:val="808080"/>
      <w:shd w:val="clear" w:color="auto" w:fill="E6E6E6"/>
    </w:rPr>
  </w:style>
  <w:style w:type="character" w:styleId="Fett">
    <w:name w:val="Strong"/>
    <w:basedOn w:val="Absatz-Standardschriftart"/>
    <w:uiPriority w:val="22"/>
    <w:qFormat/>
    <w:rsid w:val="00520CDC"/>
    <w:rPr>
      <w:rFonts w:ascii="Times New Roman" w:hAnsi="Times New Roman" w:cs="Times New Roman" w:hint="default"/>
      <w:b/>
      <w:bCs/>
    </w:rPr>
  </w:style>
  <w:style w:type="paragraph" w:styleId="Textkrper">
    <w:name w:val="Body Text"/>
    <w:basedOn w:val="Standard"/>
    <w:link w:val="TextkrperZchn"/>
    <w:rsid w:val="008E67A5"/>
    <w:pPr>
      <w:widowControl w:val="0"/>
      <w:suppressAutoHyphens/>
      <w:spacing w:after="120" w:line="240" w:lineRule="auto"/>
    </w:pPr>
    <w:rPr>
      <w:rFonts w:ascii="Arial" w:eastAsia="Droid Sans" w:hAnsi="Arial" w:cs="Lohit Hindi"/>
      <w:kern w:val="1"/>
      <w:sz w:val="24"/>
      <w:szCs w:val="24"/>
      <w:lang w:eastAsia="zh-CN" w:bidi="hi-IN"/>
    </w:rPr>
  </w:style>
  <w:style w:type="character" w:customStyle="1" w:styleId="TextkrperZchn">
    <w:name w:val="Textkörper Zchn"/>
    <w:basedOn w:val="Absatz-Standardschriftart"/>
    <w:link w:val="Textkrper"/>
    <w:rsid w:val="008E67A5"/>
    <w:rPr>
      <w:rFonts w:ascii="Arial" w:eastAsia="Droid Sans" w:hAnsi="Arial" w:cs="Lohit Hindi"/>
      <w:kern w:val="1"/>
      <w:sz w:val="24"/>
      <w:szCs w:val="24"/>
      <w:lang w:eastAsia="zh-CN" w:bidi="hi-IN"/>
    </w:rPr>
  </w:style>
  <w:style w:type="character" w:customStyle="1" w:styleId="berschrift1Zchn">
    <w:name w:val="Überschrift 1 Zchn"/>
    <w:basedOn w:val="Absatz-Standardschriftart"/>
    <w:link w:val="berschrift1"/>
    <w:rsid w:val="00EB1F16"/>
    <w:rPr>
      <w:rFonts w:ascii="Arial" w:eastAsia="Droid Sans" w:hAnsi="Arial" w:cs="Lohit Hindi"/>
      <w:b/>
      <w:bCs/>
      <w:kern w:val="1"/>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4248">
      <w:bodyDiv w:val="1"/>
      <w:marLeft w:val="0"/>
      <w:marRight w:val="0"/>
      <w:marTop w:val="0"/>
      <w:marBottom w:val="0"/>
      <w:divBdr>
        <w:top w:val="none" w:sz="0" w:space="0" w:color="auto"/>
        <w:left w:val="none" w:sz="0" w:space="0" w:color="auto"/>
        <w:bottom w:val="none" w:sz="0" w:space="0" w:color="auto"/>
        <w:right w:val="none" w:sz="0" w:space="0" w:color="auto"/>
      </w:divBdr>
    </w:div>
    <w:div w:id="789663077">
      <w:bodyDiv w:val="1"/>
      <w:marLeft w:val="0"/>
      <w:marRight w:val="0"/>
      <w:marTop w:val="0"/>
      <w:marBottom w:val="0"/>
      <w:divBdr>
        <w:top w:val="none" w:sz="0" w:space="0" w:color="auto"/>
        <w:left w:val="none" w:sz="0" w:space="0" w:color="auto"/>
        <w:bottom w:val="none" w:sz="0" w:space="0" w:color="auto"/>
        <w:right w:val="none" w:sz="0" w:space="0" w:color="auto"/>
      </w:divBdr>
    </w:div>
    <w:div w:id="9573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telekom.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8DE40AC4C79E42AB1B8793C05A248C" ma:contentTypeVersion="4" ma:contentTypeDescription="Ein neues Dokument erstellen." ma:contentTypeScope="" ma:versionID="a6cd66fc9726445768db6a73508e1d04">
  <xsd:schema xmlns:xsd="http://www.w3.org/2001/XMLSchema" xmlns:xs="http://www.w3.org/2001/XMLSchema" xmlns:p="http://schemas.microsoft.com/office/2006/metadata/properties" xmlns:ns2="76d77e7c-9d7c-4594-9d40-096ae0c8ca15" xmlns:ns3="fee49350-8647-40e4-a9df-eccbf55aee48" targetNamespace="http://schemas.microsoft.com/office/2006/metadata/properties" ma:root="true" ma:fieldsID="6817b16513e771e6847aaab47fc3aad8" ns2:_="" ns3:_="">
    <xsd:import namespace="76d77e7c-9d7c-4594-9d40-096ae0c8ca15"/>
    <xsd:import namespace="fee49350-8647-40e4-a9df-eccbf55ae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77e7c-9d7c-4594-9d40-096ae0c8c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49350-8647-40e4-a9df-eccbf55aee4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4B358-7C53-4C2B-820D-0108CD42A288}">
  <ds:schemaRefs>
    <ds:schemaRef ds:uri="http://schemas.microsoft.com/sharepoint/v3/contenttype/forms"/>
  </ds:schemaRefs>
</ds:datastoreItem>
</file>

<file path=customXml/itemProps2.xml><?xml version="1.0" encoding="utf-8"?>
<ds:datastoreItem xmlns:ds="http://schemas.openxmlformats.org/officeDocument/2006/customXml" ds:itemID="{75BB36EF-42E2-4C96-8A75-DB6815509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77e7c-9d7c-4594-9d40-096ae0c8ca15"/>
    <ds:schemaRef ds:uri="fee49350-8647-40e4-a9df-eccbf55ae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3D69F-99DF-4418-B04A-03D91258021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 Telekom AG</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a779761</dc:creator>
  <cp:lastModifiedBy>Brenner, Marco</cp:lastModifiedBy>
  <cp:revision>6</cp:revision>
  <cp:lastPrinted>2017-12-18T09:21:00Z</cp:lastPrinted>
  <dcterms:created xsi:type="dcterms:W3CDTF">2022-11-29T14:40:00Z</dcterms:created>
  <dcterms:modified xsi:type="dcterms:W3CDTF">2022-11-29T14:45:00Z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0x010100BC8DE40AC4C79E42AB1B8793C05A248C</vt:lpwstr>
  </property>
</Properties>
</file>